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1F4DE" w14:textId="61178A51" w:rsidR="0060500F" w:rsidRPr="00A90BD6" w:rsidRDefault="0060500F" w:rsidP="00AD09BC">
      <w:pPr>
        <w:widowControl w:val="0"/>
        <w:autoSpaceDE w:val="0"/>
        <w:autoSpaceDN w:val="0"/>
        <w:adjustRightInd w:val="0"/>
        <w:ind w:right="-720"/>
        <w:jc w:val="center"/>
        <w:outlineLvl w:val="0"/>
        <w:rPr>
          <w:rFonts w:asciiTheme="majorHAnsi" w:hAnsiTheme="majorHAnsi"/>
          <w:b/>
          <w:i/>
          <w:sz w:val="36"/>
          <w:szCs w:val="36"/>
        </w:rPr>
      </w:pPr>
      <w:r w:rsidRPr="00A90BD6">
        <w:rPr>
          <w:rFonts w:asciiTheme="majorHAnsi" w:hAnsiTheme="majorHAnsi"/>
          <w:b/>
          <w:i/>
          <w:sz w:val="36"/>
          <w:szCs w:val="36"/>
        </w:rPr>
        <w:t>Sample Order</w:t>
      </w:r>
    </w:p>
    <w:p w14:paraId="27EA8248" w14:textId="6B682831" w:rsidR="00CD0AA2" w:rsidRPr="00A90BD6" w:rsidRDefault="00CD0AA2" w:rsidP="00C10404">
      <w:pPr>
        <w:jc w:val="center"/>
        <w:rPr>
          <w:rFonts w:asciiTheme="majorHAnsi" w:hAnsiTheme="majorHAnsi"/>
          <w:sz w:val="28"/>
          <w:szCs w:val="28"/>
        </w:rPr>
      </w:pPr>
      <w:r w:rsidRPr="00A90BD6">
        <w:rPr>
          <w:rFonts w:asciiTheme="majorHAnsi" w:hAnsiTheme="majorHAnsi"/>
          <w:i/>
          <w:color w:val="FF0000"/>
          <w:sz w:val="28"/>
          <w:szCs w:val="28"/>
        </w:rPr>
        <w:t>This is a sample order meant to list essential elements for the court to include when ordering a family to attend the Overcoming Barriers Family Camp.  Orders will be unique according to the particular dynamics of each family.  Please contact us if there are remaining questions about what to include in an order.</w:t>
      </w:r>
    </w:p>
    <w:p w14:paraId="4A0BCF3A" w14:textId="77777777" w:rsidR="0060500F" w:rsidRPr="00A90BD6" w:rsidRDefault="0060500F" w:rsidP="003969DE">
      <w:pPr>
        <w:widowControl w:val="0"/>
        <w:autoSpaceDE w:val="0"/>
        <w:autoSpaceDN w:val="0"/>
        <w:adjustRightInd w:val="0"/>
        <w:ind w:right="-720"/>
        <w:rPr>
          <w:rFonts w:asciiTheme="majorHAnsi" w:hAnsiTheme="majorHAnsi"/>
        </w:rPr>
      </w:pPr>
    </w:p>
    <w:p w14:paraId="4219B119" w14:textId="77777777" w:rsidR="0060500F" w:rsidRPr="00A90BD6" w:rsidRDefault="0060500F" w:rsidP="003969DE">
      <w:pPr>
        <w:widowControl w:val="0"/>
        <w:autoSpaceDE w:val="0"/>
        <w:autoSpaceDN w:val="0"/>
        <w:adjustRightInd w:val="0"/>
        <w:ind w:right="-720"/>
        <w:rPr>
          <w:rFonts w:asciiTheme="majorHAnsi" w:hAnsiTheme="majorHAnsi"/>
        </w:rPr>
      </w:pPr>
    </w:p>
    <w:p w14:paraId="6EABDB6E" w14:textId="6884CD91" w:rsidR="0060500F" w:rsidRPr="00D353F7" w:rsidRDefault="0060500F" w:rsidP="003969DE">
      <w:pPr>
        <w:widowControl w:val="0"/>
        <w:autoSpaceDE w:val="0"/>
        <w:autoSpaceDN w:val="0"/>
        <w:adjustRightInd w:val="0"/>
        <w:ind w:right="-720"/>
        <w:rPr>
          <w:rFonts w:asciiTheme="minorHAnsi" w:hAnsiTheme="minorHAnsi" w:cstheme="minorHAnsi"/>
        </w:rPr>
      </w:pPr>
      <w:r w:rsidRPr="00A90BD6">
        <w:rPr>
          <w:rFonts w:asciiTheme="majorHAnsi" w:hAnsiTheme="majorHAnsi"/>
        </w:rPr>
        <w:tab/>
      </w:r>
      <w:r w:rsidRPr="00D353F7">
        <w:rPr>
          <w:rFonts w:asciiTheme="minorHAnsi" w:hAnsiTheme="minorHAnsi" w:cstheme="minorHAnsi"/>
        </w:rPr>
        <w:t xml:space="preserve">After hearing and review of the recommendations of the Court Appointed Child Custody evaluator [and/ or Parenting Coordinator or Stipulation of the parties or at the request of Petitioner/Respondent] the </w:t>
      </w:r>
      <w:r w:rsidR="00BA3139" w:rsidRPr="00D353F7">
        <w:rPr>
          <w:rFonts w:asciiTheme="minorHAnsi" w:hAnsiTheme="minorHAnsi" w:cstheme="minorHAnsi"/>
        </w:rPr>
        <w:t xml:space="preserve">consideration of the </w:t>
      </w:r>
      <w:r w:rsidRPr="00D353F7">
        <w:rPr>
          <w:rFonts w:asciiTheme="minorHAnsi" w:hAnsiTheme="minorHAnsi" w:cstheme="minorHAnsi"/>
        </w:rPr>
        <w:t>Court’s knowledge of the case file and family dynamics this court finds that because the child(ren) is/are resisting or refusing contact with a parent, a family systems approach is needed in this matter</w:t>
      </w:r>
      <w:r w:rsidR="00BA3139" w:rsidRPr="00D353F7">
        <w:rPr>
          <w:rFonts w:asciiTheme="minorHAnsi" w:hAnsiTheme="minorHAnsi" w:cstheme="minorHAnsi"/>
        </w:rPr>
        <w:t xml:space="preserve">. </w:t>
      </w:r>
      <w:proofErr w:type="gramStart"/>
      <w:r w:rsidR="00BA3139" w:rsidRPr="00D353F7">
        <w:rPr>
          <w:rFonts w:asciiTheme="minorHAnsi" w:hAnsiTheme="minorHAnsi" w:cstheme="minorHAnsi"/>
        </w:rPr>
        <w:t>Therefore</w:t>
      </w:r>
      <w:proofErr w:type="gramEnd"/>
      <w:r w:rsidRPr="00D353F7">
        <w:rPr>
          <w:rFonts w:asciiTheme="minorHAnsi" w:hAnsiTheme="minorHAnsi" w:cstheme="minorHAnsi"/>
        </w:rPr>
        <w:t xml:space="preserve"> this Court orders as follows:</w:t>
      </w:r>
    </w:p>
    <w:p w14:paraId="520DF283" w14:textId="77777777" w:rsidR="0060500F" w:rsidRPr="00D353F7" w:rsidRDefault="0060500F" w:rsidP="003969DE">
      <w:pPr>
        <w:widowControl w:val="0"/>
        <w:autoSpaceDE w:val="0"/>
        <w:autoSpaceDN w:val="0"/>
        <w:adjustRightInd w:val="0"/>
        <w:ind w:right="-720"/>
        <w:rPr>
          <w:rFonts w:asciiTheme="minorHAnsi" w:hAnsiTheme="minorHAnsi" w:cstheme="minorHAnsi"/>
        </w:rPr>
      </w:pPr>
    </w:p>
    <w:p w14:paraId="7C1D66A0" w14:textId="77777777" w:rsidR="0060500F" w:rsidRPr="00D353F7" w:rsidRDefault="0060500F" w:rsidP="00CF09AA">
      <w:pPr>
        <w:widowControl w:val="0"/>
        <w:tabs>
          <w:tab w:val="left" w:pos="1080"/>
        </w:tabs>
        <w:autoSpaceDE w:val="0"/>
        <w:autoSpaceDN w:val="0"/>
        <w:adjustRightInd w:val="0"/>
        <w:ind w:right="-720"/>
        <w:rPr>
          <w:rFonts w:asciiTheme="minorHAnsi" w:hAnsiTheme="minorHAnsi" w:cstheme="minorHAnsi"/>
        </w:rPr>
      </w:pPr>
    </w:p>
    <w:p w14:paraId="0EF6FC91" w14:textId="1A93D032" w:rsidR="0060500F" w:rsidRPr="00D353F7" w:rsidRDefault="0060500F" w:rsidP="00504927">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The parties shall enroll in Overcoming Barriers</w:t>
      </w:r>
      <w:r w:rsidR="00E62DA7" w:rsidRPr="00D353F7">
        <w:rPr>
          <w:rFonts w:asciiTheme="minorHAnsi" w:hAnsiTheme="minorHAnsi" w:cstheme="minorHAnsi"/>
        </w:rPr>
        <w:t xml:space="preserve"> </w:t>
      </w:r>
      <w:r w:rsidRPr="00D353F7">
        <w:rPr>
          <w:rFonts w:asciiTheme="minorHAnsi" w:hAnsiTheme="minorHAnsi" w:cstheme="minorHAnsi"/>
        </w:rPr>
        <w:t>(hereinafter OCB)</w:t>
      </w:r>
      <w:r w:rsidR="00E62DA7" w:rsidRPr="00D353F7">
        <w:rPr>
          <w:rFonts w:asciiTheme="minorHAnsi" w:hAnsiTheme="minorHAnsi" w:cstheme="minorHAnsi"/>
        </w:rPr>
        <w:t xml:space="preserve"> Family Camp</w:t>
      </w:r>
      <w:r w:rsidR="00886BCC" w:rsidRPr="00D353F7">
        <w:rPr>
          <w:rFonts w:asciiTheme="minorHAnsi" w:hAnsiTheme="minorHAnsi" w:cstheme="minorHAnsi"/>
        </w:rPr>
        <w:t xml:space="preserve"> </w:t>
      </w:r>
      <w:r w:rsidR="00E62DA7" w:rsidRPr="00D353F7">
        <w:rPr>
          <w:rFonts w:asciiTheme="minorHAnsi" w:hAnsiTheme="minorHAnsi" w:cstheme="minorHAnsi"/>
        </w:rPr>
        <w:t>(hereinafter “Camp</w:t>
      </w:r>
      <w:r w:rsidR="00286E08" w:rsidRPr="00D353F7">
        <w:rPr>
          <w:rFonts w:asciiTheme="minorHAnsi" w:hAnsiTheme="minorHAnsi" w:cstheme="minorHAnsi"/>
        </w:rPr>
        <w:t>”</w:t>
      </w:r>
      <w:r w:rsidR="00E62DA7" w:rsidRPr="00D353F7">
        <w:rPr>
          <w:rFonts w:asciiTheme="minorHAnsi" w:hAnsiTheme="minorHAnsi" w:cstheme="minorHAnsi"/>
        </w:rPr>
        <w:t xml:space="preserve">) </w:t>
      </w:r>
      <w:r w:rsidRPr="00D353F7">
        <w:rPr>
          <w:rFonts w:asciiTheme="minorHAnsi" w:hAnsiTheme="minorHAnsi" w:cstheme="minorHAnsi"/>
        </w:rPr>
        <w:t xml:space="preserve">from, </w:t>
      </w:r>
      <w:r w:rsidR="00BB5B9A" w:rsidRPr="00D353F7">
        <w:rPr>
          <w:rFonts w:asciiTheme="minorHAnsi" w:hAnsiTheme="minorHAnsi" w:cstheme="minorHAnsi"/>
        </w:rPr>
        <w:t xml:space="preserve">July </w:t>
      </w:r>
      <w:r w:rsidR="00D12717" w:rsidRPr="00D353F7">
        <w:rPr>
          <w:rFonts w:asciiTheme="minorHAnsi" w:hAnsiTheme="minorHAnsi" w:cstheme="minorHAnsi"/>
        </w:rPr>
        <w:t>6</w:t>
      </w:r>
      <w:r w:rsidR="008D10FA" w:rsidRPr="00D353F7">
        <w:rPr>
          <w:rFonts w:asciiTheme="minorHAnsi" w:hAnsiTheme="minorHAnsi" w:cstheme="minorHAnsi"/>
        </w:rPr>
        <w:t xml:space="preserve"> </w:t>
      </w:r>
      <w:r w:rsidRPr="00D353F7">
        <w:rPr>
          <w:rFonts w:asciiTheme="minorHAnsi" w:hAnsiTheme="minorHAnsi" w:cstheme="minorHAnsi"/>
        </w:rPr>
        <w:t xml:space="preserve">until </w:t>
      </w:r>
      <w:r w:rsidR="00BB5B9A" w:rsidRPr="00D353F7">
        <w:rPr>
          <w:rFonts w:asciiTheme="minorHAnsi" w:hAnsiTheme="minorHAnsi" w:cstheme="minorHAnsi"/>
        </w:rPr>
        <w:t>July 1</w:t>
      </w:r>
      <w:r w:rsidR="00D12717" w:rsidRPr="00D353F7">
        <w:rPr>
          <w:rFonts w:asciiTheme="minorHAnsi" w:hAnsiTheme="minorHAnsi" w:cstheme="minorHAnsi"/>
        </w:rPr>
        <w:t>2</w:t>
      </w:r>
      <w:r w:rsidR="00BB5B9A" w:rsidRPr="00D353F7">
        <w:rPr>
          <w:rFonts w:asciiTheme="minorHAnsi" w:hAnsiTheme="minorHAnsi" w:cstheme="minorHAnsi"/>
        </w:rPr>
        <w:t>, 20</w:t>
      </w:r>
      <w:r w:rsidR="00D12717" w:rsidRPr="00D353F7">
        <w:rPr>
          <w:rFonts w:asciiTheme="minorHAnsi" w:hAnsiTheme="minorHAnsi" w:cstheme="minorHAnsi"/>
        </w:rPr>
        <w:t>20</w:t>
      </w:r>
      <w:r w:rsidRPr="00D353F7">
        <w:rPr>
          <w:rFonts w:asciiTheme="minorHAnsi" w:hAnsiTheme="minorHAnsi" w:cstheme="minorHAnsi"/>
        </w:rPr>
        <w:t xml:space="preserve">, located at 473 </w:t>
      </w:r>
      <w:proofErr w:type="spellStart"/>
      <w:r w:rsidRPr="00D353F7">
        <w:rPr>
          <w:rFonts w:asciiTheme="minorHAnsi" w:hAnsiTheme="minorHAnsi" w:cstheme="minorHAnsi"/>
        </w:rPr>
        <w:t>Tatro</w:t>
      </w:r>
      <w:proofErr w:type="spellEnd"/>
      <w:r w:rsidRPr="00D353F7">
        <w:rPr>
          <w:rFonts w:asciiTheme="minorHAnsi" w:hAnsiTheme="minorHAnsi" w:cstheme="minorHAnsi"/>
        </w:rPr>
        <w:t xml:space="preserve"> Road, </w:t>
      </w:r>
      <w:proofErr w:type="spellStart"/>
      <w:r w:rsidRPr="00D353F7">
        <w:rPr>
          <w:rFonts w:asciiTheme="minorHAnsi" w:hAnsiTheme="minorHAnsi" w:cstheme="minorHAnsi"/>
        </w:rPr>
        <w:t>Starksboro</w:t>
      </w:r>
      <w:proofErr w:type="spellEnd"/>
      <w:r w:rsidRPr="00D353F7">
        <w:rPr>
          <w:rFonts w:asciiTheme="minorHAnsi" w:hAnsiTheme="minorHAnsi" w:cstheme="minorHAnsi"/>
        </w:rPr>
        <w:t xml:space="preserve">, Vermont 05487.  The parents shall contact OCB at </w:t>
      </w:r>
      <w:hyperlink r:id="rId5" w:history="1">
        <w:r w:rsidR="00BB5B9A" w:rsidRPr="00D353F7">
          <w:rPr>
            <w:rStyle w:val="Hyperlink"/>
            <w:rFonts w:asciiTheme="minorHAnsi" w:hAnsiTheme="minorHAnsi" w:cstheme="minorHAnsi"/>
          </w:rPr>
          <w:t>apply.ocb@gmail.com</w:t>
        </w:r>
      </w:hyperlink>
      <w:r w:rsidR="00BB5B9A" w:rsidRPr="00D353F7">
        <w:rPr>
          <w:rStyle w:val="Hyperlink"/>
          <w:rFonts w:asciiTheme="minorHAnsi" w:hAnsiTheme="minorHAnsi" w:cstheme="minorHAnsi"/>
        </w:rPr>
        <w:t xml:space="preserve"> </w:t>
      </w:r>
      <w:r w:rsidRPr="00D353F7">
        <w:rPr>
          <w:rFonts w:asciiTheme="minorHAnsi" w:hAnsiTheme="minorHAnsi" w:cstheme="minorHAnsi"/>
        </w:rPr>
        <w:t xml:space="preserve">or (917)407-1166 within five (5) days of this order and shall </w:t>
      </w:r>
      <w:r w:rsidR="00C87271" w:rsidRPr="00D353F7">
        <w:rPr>
          <w:rFonts w:asciiTheme="minorHAnsi" w:hAnsiTheme="minorHAnsi" w:cstheme="minorHAnsi"/>
        </w:rPr>
        <w:t>commence</w:t>
      </w:r>
      <w:r w:rsidRPr="00D353F7">
        <w:rPr>
          <w:rFonts w:asciiTheme="minorHAnsi" w:hAnsiTheme="minorHAnsi" w:cstheme="minorHAnsi"/>
        </w:rPr>
        <w:t xml:space="preserve"> the</w:t>
      </w:r>
      <w:r w:rsidR="004816E9" w:rsidRPr="00D353F7">
        <w:rPr>
          <w:rFonts w:asciiTheme="minorHAnsi" w:hAnsiTheme="minorHAnsi" w:cstheme="minorHAnsi"/>
        </w:rPr>
        <w:t xml:space="preserve"> </w:t>
      </w:r>
      <w:r w:rsidRPr="00D353F7">
        <w:rPr>
          <w:rFonts w:asciiTheme="minorHAnsi" w:hAnsiTheme="minorHAnsi" w:cstheme="minorHAnsi"/>
        </w:rPr>
        <w:t>intake process.  The parties shall use all reasonable efforts to ensure that all family or household members</w:t>
      </w:r>
      <w:r w:rsidR="00E62DA7" w:rsidRPr="00D353F7">
        <w:rPr>
          <w:rFonts w:asciiTheme="minorHAnsi" w:hAnsiTheme="minorHAnsi" w:cstheme="minorHAnsi"/>
        </w:rPr>
        <w:t xml:space="preserve"> deemed necessary by OCB,</w:t>
      </w:r>
      <w:r w:rsidRPr="00D353F7">
        <w:rPr>
          <w:rFonts w:asciiTheme="minorHAnsi" w:hAnsiTheme="minorHAnsi" w:cstheme="minorHAnsi"/>
        </w:rPr>
        <w:t xml:space="preserve"> specifically including but not limited to new spouses, grandparents, and any other person</w:t>
      </w:r>
      <w:r w:rsidR="00E62DA7" w:rsidRPr="00D353F7">
        <w:rPr>
          <w:rFonts w:asciiTheme="minorHAnsi" w:hAnsiTheme="minorHAnsi" w:cstheme="minorHAnsi"/>
        </w:rPr>
        <w:t>,</w:t>
      </w:r>
      <w:r w:rsidRPr="00D353F7">
        <w:rPr>
          <w:rFonts w:asciiTheme="minorHAnsi" w:hAnsiTheme="minorHAnsi" w:cstheme="minorHAnsi"/>
        </w:rPr>
        <w:t xml:space="preserve"> participate in the intake process and attend camp, including the children, _____________________________________________________ (hereinafter “Camp Participants”) </w:t>
      </w:r>
    </w:p>
    <w:p w14:paraId="344404A4" w14:textId="77777777" w:rsidR="0060500F" w:rsidRPr="00D353F7" w:rsidRDefault="0060500F" w:rsidP="00CF1DA9">
      <w:pPr>
        <w:widowControl w:val="0"/>
        <w:tabs>
          <w:tab w:val="left" w:pos="1080"/>
        </w:tabs>
        <w:autoSpaceDE w:val="0"/>
        <w:autoSpaceDN w:val="0"/>
        <w:adjustRightInd w:val="0"/>
        <w:ind w:left="1440" w:right="-720"/>
        <w:rPr>
          <w:rFonts w:asciiTheme="minorHAnsi" w:hAnsiTheme="minorHAnsi" w:cstheme="minorHAnsi"/>
        </w:rPr>
      </w:pPr>
    </w:p>
    <w:p w14:paraId="3072E9BC" w14:textId="1AD3EEEA" w:rsidR="0060500F" w:rsidRPr="00D353F7" w:rsidRDefault="0060500F" w:rsidP="00FB5589">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 xml:space="preserve">The goals of the Camp are to begin the restoration of the coparenting and child-parent relationships, </w:t>
      </w:r>
      <w:r w:rsidR="000F5160" w:rsidRPr="00D353F7">
        <w:rPr>
          <w:rFonts w:asciiTheme="minorHAnsi" w:hAnsiTheme="minorHAnsi" w:cstheme="minorHAnsi"/>
        </w:rPr>
        <w:t xml:space="preserve">as well as to </w:t>
      </w:r>
      <w:r w:rsidRPr="00D353F7">
        <w:rPr>
          <w:rFonts w:asciiTheme="minorHAnsi" w:hAnsiTheme="minorHAnsi" w:cstheme="minorHAnsi"/>
        </w:rPr>
        <w:t>reduce conflict</w:t>
      </w:r>
      <w:r w:rsidR="000F5160" w:rsidRPr="00D353F7">
        <w:rPr>
          <w:rFonts w:asciiTheme="minorHAnsi" w:hAnsiTheme="minorHAnsi" w:cstheme="minorHAnsi"/>
        </w:rPr>
        <w:t xml:space="preserve"> in the family.</w:t>
      </w:r>
    </w:p>
    <w:p w14:paraId="437DA930" w14:textId="77777777" w:rsidR="0060500F" w:rsidRPr="00D353F7" w:rsidRDefault="0060500F" w:rsidP="00CF1DA9">
      <w:pPr>
        <w:widowControl w:val="0"/>
        <w:tabs>
          <w:tab w:val="left" w:pos="1080"/>
        </w:tabs>
        <w:autoSpaceDE w:val="0"/>
        <w:autoSpaceDN w:val="0"/>
        <w:adjustRightInd w:val="0"/>
        <w:ind w:left="1440" w:right="-720"/>
        <w:rPr>
          <w:rFonts w:asciiTheme="minorHAnsi" w:hAnsiTheme="minorHAnsi" w:cstheme="minorHAnsi"/>
        </w:rPr>
      </w:pPr>
    </w:p>
    <w:p w14:paraId="36775CBA" w14:textId="48B02B25" w:rsidR="00BB5B9A" w:rsidRPr="00D353F7" w:rsidRDefault="0060500F" w:rsidP="009E58B2">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In order to effectuate a successful</w:t>
      </w:r>
      <w:r w:rsidR="00662B47" w:rsidRPr="00D353F7">
        <w:rPr>
          <w:rFonts w:asciiTheme="minorHAnsi" w:hAnsiTheme="minorHAnsi" w:cstheme="minorHAnsi"/>
        </w:rPr>
        <w:t xml:space="preserve"> </w:t>
      </w:r>
      <w:r w:rsidRPr="00D353F7">
        <w:rPr>
          <w:rFonts w:asciiTheme="minorHAnsi" w:hAnsiTheme="minorHAnsi" w:cstheme="minorHAnsi"/>
        </w:rPr>
        <w:t xml:space="preserve">intake process, both </w:t>
      </w:r>
      <w:r w:rsidR="00E62DA7" w:rsidRPr="00D353F7">
        <w:rPr>
          <w:rFonts w:asciiTheme="minorHAnsi" w:hAnsiTheme="minorHAnsi" w:cstheme="minorHAnsi"/>
        </w:rPr>
        <w:t xml:space="preserve">parties and any Camp Participants </w:t>
      </w:r>
      <w:r w:rsidRPr="00D353F7">
        <w:rPr>
          <w:rFonts w:asciiTheme="minorHAnsi" w:hAnsiTheme="minorHAnsi" w:cstheme="minorHAnsi"/>
        </w:rPr>
        <w:t>shall fully comply with the intake process as directed by OCB, including but not limited to signing releases of information to permit OCB to communicate with and to obtain information from any medical, mental health, educational or other third-party professionals who are treating, working with or have treated or worked with either party or any of the children</w:t>
      </w:r>
      <w:r w:rsidR="00C87271" w:rsidRPr="00D353F7">
        <w:rPr>
          <w:rFonts w:asciiTheme="minorHAnsi" w:hAnsiTheme="minorHAnsi" w:cstheme="minorHAnsi"/>
        </w:rPr>
        <w:t xml:space="preserve"> or other Camp Participant</w:t>
      </w:r>
      <w:r w:rsidRPr="00D353F7">
        <w:rPr>
          <w:rFonts w:asciiTheme="minorHAnsi" w:hAnsiTheme="minorHAnsi" w:cstheme="minorHAnsi"/>
        </w:rPr>
        <w:t xml:space="preserve">. </w:t>
      </w:r>
      <w:r w:rsidR="00380973" w:rsidRPr="00D353F7">
        <w:rPr>
          <w:rFonts w:asciiTheme="minorHAnsi" w:hAnsiTheme="minorHAnsi" w:cstheme="minorHAnsi"/>
        </w:rPr>
        <w:t xml:space="preserve"> </w:t>
      </w:r>
    </w:p>
    <w:p w14:paraId="0B45FBB7" w14:textId="77777777" w:rsidR="00BB5B9A" w:rsidRPr="00D353F7" w:rsidRDefault="00BB5B9A" w:rsidP="00BB5B9A">
      <w:pPr>
        <w:widowControl w:val="0"/>
        <w:tabs>
          <w:tab w:val="left" w:pos="1080"/>
        </w:tabs>
        <w:autoSpaceDE w:val="0"/>
        <w:autoSpaceDN w:val="0"/>
        <w:adjustRightInd w:val="0"/>
        <w:ind w:left="1440" w:right="-720"/>
        <w:rPr>
          <w:rFonts w:asciiTheme="minorHAnsi" w:hAnsiTheme="minorHAnsi" w:cstheme="minorHAnsi"/>
        </w:rPr>
      </w:pPr>
    </w:p>
    <w:p w14:paraId="759209CC" w14:textId="4ACA1862" w:rsidR="00FC6A7A" w:rsidRPr="00D353F7" w:rsidRDefault="00C87271" w:rsidP="00BB5B9A">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 xml:space="preserve">The parties shall provide </w:t>
      </w:r>
      <w:r w:rsidR="00380973" w:rsidRPr="00D353F7">
        <w:rPr>
          <w:rFonts w:asciiTheme="minorHAnsi" w:hAnsiTheme="minorHAnsi" w:cstheme="minorHAnsi"/>
        </w:rPr>
        <w:t>OCB with a copy of the most recent custody evaluation report (which shall be destroyed by OCB upon completion of the Family’s involvement with OCB.)</w:t>
      </w:r>
      <w:r w:rsidR="0060500F" w:rsidRPr="00D353F7">
        <w:rPr>
          <w:rFonts w:asciiTheme="minorHAnsi" w:hAnsiTheme="minorHAnsi" w:cstheme="minorHAnsi"/>
        </w:rPr>
        <w:t xml:space="preserve"> Third party professionals who have privileged information regarding the parties and/or the children shall be </w:t>
      </w:r>
      <w:r w:rsidR="0060500F" w:rsidRPr="00D353F7">
        <w:rPr>
          <w:rFonts w:asciiTheme="minorHAnsi" w:hAnsiTheme="minorHAnsi" w:cstheme="minorHAnsi"/>
        </w:rPr>
        <w:lastRenderedPageBreak/>
        <w:t>authorized to speak with, and share such information with, OCB.  Any such information shall remain privileged and may not be disclosed by OCB except to this court if it is necessary to explain the actions or recommendations of OCB or as may be authorized by further order of this Court.  Releases of information shall be signed by adults</w:t>
      </w:r>
      <w:r w:rsidRPr="00D353F7">
        <w:rPr>
          <w:rFonts w:asciiTheme="minorHAnsi" w:hAnsiTheme="minorHAnsi" w:cstheme="minorHAnsi"/>
        </w:rPr>
        <w:t xml:space="preserve"> and by</w:t>
      </w:r>
      <w:r w:rsidR="0060500F" w:rsidRPr="00D353F7">
        <w:rPr>
          <w:rFonts w:asciiTheme="minorHAnsi" w:hAnsiTheme="minorHAnsi" w:cstheme="minorHAnsi"/>
        </w:rPr>
        <w:t xml:space="preserve"> represented child(ren), and/or </w:t>
      </w:r>
      <w:r w:rsidRPr="00D353F7">
        <w:rPr>
          <w:rFonts w:asciiTheme="minorHAnsi" w:hAnsiTheme="minorHAnsi" w:cstheme="minorHAnsi"/>
        </w:rPr>
        <w:t>the</w:t>
      </w:r>
      <w:r w:rsidR="0060500F" w:rsidRPr="00D353F7">
        <w:rPr>
          <w:rFonts w:asciiTheme="minorHAnsi" w:hAnsiTheme="minorHAnsi" w:cstheme="minorHAnsi"/>
        </w:rPr>
        <w:t xml:space="preserve"> </w:t>
      </w:r>
      <w:proofErr w:type="gramStart"/>
      <w:r w:rsidR="0060500F" w:rsidRPr="00D353F7">
        <w:rPr>
          <w:rFonts w:asciiTheme="minorHAnsi" w:hAnsiTheme="minorHAnsi" w:cstheme="minorHAnsi"/>
        </w:rPr>
        <w:t>third party</w:t>
      </w:r>
      <w:proofErr w:type="gramEnd"/>
      <w:r w:rsidR="0060500F" w:rsidRPr="00D353F7">
        <w:rPr>
          <w:rFonts w:asciiTheme="minorHAnsi" w:hAnsiTheme="minorHAnsi" w:cstheme="minorHAnsi"/>
        </w:rPr>
        <w:t xml:space="preserve"> professionals appointed to waive or claim a therapeutic privilege on behalf of a child. [The Court herein appoints ____________________________, as a special guardian/GAL/attorney for child to waive or claim a child’s privilege.]</w:t>
      </w:r>
    </w:p>
    <w:p w14:paraId="45CF0132" w14:textId="77777777" w:rsidR="0060500F" w:rsidRPr="00D353F7" w:rsidRDefault="0060500F" w:rsidP="009E58B2">
      <w:pPr>
        <w:widowControl w:val="0"/>
        <w:tabs>
          <w:tab w:val="left" w:pos="1080"/>
        </w:tabs>
        <w:autoSpaceDE w:val="0"/>
        <w:autoSpaceDN w:val="0"/>
        <w:adjustRightInd w:val="0"/>
        <w:ind w:left="1440" w:right="-720"/>
        <w:rPr>
          <w:rFonts w:asciiTheme="minorHAnsi" w:hAnsiTheme="minorHAnsi" w:cstheme="minorHAnsi"/>
        </w:rPr>
      </w:pPr>
    </w:p>
    <w:p w14:paraId="554F2B29" w14:textId="2C7D7E57" w:rsidR="00C33315" w:rsidRPr="00D353F7" w:rsidRDefault="0060500F" w:rsidP="00FC6A7A">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 xml:space="preserve">The parties shall fully comply with </w:t>
      </w:r>
      <w:r w:rsidR="00146C66" w:rsidRPr="00D353F7">
        <w:rPr>
          <w:rFonts w:asciiTheme="minorHAnsi" w:hAnsiTheme="minorHAnsi" w:cstheme="minorHAnsi"/>
        </w:rPr>
        <w:t>all OCB directives related to camp attendance</w:t>
      </w:r>
      <w:r w:rsidR="00AA7ED1" w:rsidRPr="00D353F7">
        <w:rPr>
          <w:rFonts w:asciiTheme="minorHAnsi" w:hAnsiTheme="minorHAnsi" w:cstheme="minorHAnsi"/>
        </w:rPr>
        <w:t xml:space="preserve"> </w:t>
      </w:r>
      <w:r w:rsidRPr="00D353F7">
        <w:rPr>
          <w:rFonts w:asciiTheme="minorHAnsi" w:hAnsiTheme="minorHAnsi" w:cstheme="minorHAnsi"/>
        </w:rPr>
        <w:t xml:space="preserve">once the family is accepted for participation in the program.  </w:t>
      </w:r>
    </w:p>
    <w:p w14:paraId="473A94FE" w14:textId="77777777" w:rsidR="00C33315" w:rsidRPr="00D353F7" w:rsidRDefault="00C33315" w:rsidP="00C33315">
      <w:pPr>
        <w:widowControl w:val="0"/>
        <w:tabs>
          <w:tab w:val="left" w:pos="1080"/>
        </w:tabs>
        <w:autoSpaceDE w:val="0"/>
        <w:autoSpaceDN w:val="0"/>
        <w:adjustRightInd w:val="0"/>
        <w:ind w:left="1440" w:right="-720"/>
        <w:rPr>
          <w:rFonts w:asciiTheme="minorHAnsi" w:hAnsiTheme="minorHAnsi" w:cstheme="minorHAnsi"/>
        </w:rPr>
      </w:pPr>
    </w:p>
    <w:p w14:paraId="2DA34035" w14:textId="5B813EA0" w:rsidR="00143302" w:rsidRPr="00D353F7" w:rsidRDefault="00A87A62" w:rsidP="00700464">
      <w:pPr>
        <w:pStyle w:val="ListParagraph"/>
        <w:numPr>
          <w:ilvl w:val="0"/>
          <w:numId w:val="1"/>
        </w:numPr>
        <w:rPr>
          <w:rFonts w:asciiTheme="minorHAnsi" w:hAnsiTheme="minorHAnsi" w:cstheme="minorHAnsi"/>
        </w:rPr>
      </w:pPr>
      <w:r w:rsidRPr="00D353F7">
        <w:rPr>
          <w:rFonts w:asciiTheme="minorHAnsi" w:hAnsiTheme="minorHAnsi" w:cstheme="minorHAnsi"/>
        </w:rPr>
        <w:t xml:space="preserve"> </w:t>
      </w:r>
      <w:r w:rsidR="00DB4A14" w:rsidRPr="00D353F7">
        <w:rPr>
          <w:rFonts w:asciiTheme="minorHAnsi" w:hAnsiTheme="minorHAnsi" w:cstheme="minorHAnsi"/>
        </w:rPr>
        <w:t xml:space="preserve">(Please see detailed information </w:t>
      </w:r>
      <w:r w:rsidR="009024B3" w:rsidRPr="00D353F7">
        <w:rPr>
          <w:rFonts w:asciiTheme="minorHAnsi" w:hAnsiTheme="minorHAnsi" w:cstheme="minorHAnsi"/>
        </w:rPr>
        <w:t xml:space="preserve">below </w:t>
      </w:r>
      <w:r w:rsidR="00DB4A14" w:rsidRPr="00D353F7">
        <w:rPr>
          <w:rFonts w:asciiTheme="minorHAnsi" w:hAnsiTheme="minorHAnsi" w:cstheme="minorHAnsi"/>
        </w:rPr>
        <w:t xml:space="preserve">on how to </w:t>
      </w:r>
      <w:r w:rsidR="00700464" w:rsidRPr="00D353F7">
        <w:rPr>
          <w:rFonts w:asciiTheme="minorHAnsi" w:hAnsiTheme="minorHAnsi" w:cstheme="minorHAnsi"/>
        </w:rPr>
        <w:t>determine fees.)</w:t>
      </w:r>
      <w:r w:rsidR="00C87271" w:rsidRPr="00D353F7">
        <w:rPr>
          <w:rFonts w:asciiTheme="minorHAnsi" w:hAnsiTheme="minorHAnsi" w:cstheme="minorHAnsi"/>
        </w:rPr>
        <w:t xml:space="preserve"> Based on the guidelines set by OCB for fees for Family Camp, it is determined that the parties shall pay $__________________ to OCB for Family Camp.</w:t>
      </w:r>
    </w:p>
    <w:p w14:paraId="3127412A" w14:textId="77777777" w:rsidR="00143302" w:rsidRPr="00D353F7" w:rsidRDefault="00143302" w:rsidP="00143302">
      <w:pPr>
        <w:rPr>
          <w:rFonts w:asciiTheme="minorHAnsi" w:hAnsiTheme="minorHAnsi" w:cstheme="minorHAnsi"/>
        </w:rPr>
      </w:pPr>
    </w:p>
    <w:p w14:paraId="316DC603" w14:textId="25783422" w:rsidR="0060500F" w:rsidRPr="00D353F7" w:rsidRDefault="00C87271" w:rsidP="00FC6A7A">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 xml:space="preserve">Petitioner/Plaintiff shall pay ____% and Respondent/Defendant shall pay _______% </w:t>
      </w:r>
      <w:bookmarkStart w:id="0" w:name="_GoBack"/>
      <w:bookmarkEnd w:id="0"/>
      <w:r w:rsidRPr="00D353F7">
        <w:rPr>
          <w:rFonts w:asciiTheme="minorHAnsi" w:hAnsiTheme="minorHAnsi" w:cstheme="minorHAnsi"/>
        </w:rPr>
        <w:t xml:space="preserve">of </w:t>
      </w:r>
      <w:r w:rsidR="0060500F" w:rsidRPr="00D353F7">
        <w:rPr>
          <w:rFonts w:asciiTheme="minorHAnsi" w:hAnsiTheme="minorHAnsi" w:cstheme="minorHAnsi"/>
        </w:rPr>
        <w:t>the cost of the</w:t>
      </w:r>
      <w:r w:rsidR="00A87A62" w:rsidRPr="00D353F7">
        <w:rPr>
          <w:rFonts w:asciiTheme="minorHAnsi" w:hAnsiTheme="minorHAnsi" w:cstheme="minorHAnsi"/>
        </w:rPr>
        <w:t xml:space="preserve"> </w:t>
      </w:r>
      <w:r w:rsidR="0060500F" w:rsidRPr="00D353F7">
        <w:rPr>
          <w:rFonts w:asciiTheme="minorHAnsi" w:hAnsiTheme="minorHAnsi" w:cstheme="minorHAnsi"/>
        </w:rPr>
        <w:t>intake process ($1,</w:t>
      </w:r>
      <w:r w:rsidR="00A87A62" w:rsidRPr="00D353F7">
        <w:rPr>
          <w:rFonts w:asciiTheme="minorHAnsi" w:hAnsiTheme="minorHAnsi" w:cstheme="minorHAnsi"/>
        </w:rPr>
        <w:t>00</w:t>
      </w:r>
      <w:r w:rsidR="0060500F" w:rsidRPr="00D353F7">
        <w:rPr>
          <w:rFonts w:asciiTheme="minorHAnsi" w:hAnsiTheme="minorHAnsi" w:cstheme="minorHAnsi"/>
        </w:rPr>
        <w:t>0.00</w:t>
      </w:r>
      <w:r w:rsidR="009E3897" w:rsidRPr="00D353F7">
        <w:rPr>
          <w:rFonts w:asciiTheme="minorHAnsi" w:hAnsiTheme="minorHAnsi" w:cstheme="minorHAnsi"/>
        </w:rPr>
        <w:t xml:space="preserve"> per family</w:t>
      </w:r>
      <w:r w:rsidR="0060500F" w:rsidRPr="00D353F7">
        <w:rPr>
          <w:rFonts w:asciiTheme="minorHAnsi" w:hAnsiTheme="minorHAnsi" w:cstheme="minorHAnsi"/>
        </w:rPr>
        <w:t xml:space="preserve">), </w:t>
      </w:r>
      <w:r w:rsidRPr="00D353F7">
        <w:rPr>
          <w:rFonts w:asciiTheme="minorHAnsi" w:hAnsiTheme="minorHAnsi" w:cstheme="minorHAnsi"/>
        </w:rPr>
        <w:t>Family C</w:t>
      </w:r>
      <w:r w:rsidR="0060500F" w:rsidRPr="00D353F7">
        <w:rPr>
          <w:rFonts w:asciiTheme="minorHAnsi" w:hAnsiTheme="minorHAnsi" w:cstheme="minorHAnsi"/>
        </w:rPr>
        <w:t xml:space="preserve">amp </w:t>
      </w:r>
      <w:r w:rsidRPr="00D353F7">
        <w:rPr>
          <w:rFonts w:asciiTheme="minorHAnsi" w:hAnsiTheme="minorHAnsi" w:cstheme="minorHAnsi"/>
        </w:rPr>
        <w:t>fees as set forth above</w:t>
      </w:r>
      <w:r w:rsidR="0060500F" w:rsidRPr="00D353F7">
        <w:rPr>
          <w:rFonts w:asciiTheme="minorHAnsi" w:hAnsiTheme="minorHAnsi" w:cstheme="minorHAnsi"/>
        </w:rPr>
        <w:t>, and all other reasonable and necessary costs, including but not limited to travel costs, associated with participating in the program.  All OCB fees are nonre</w:t>
      </w:r>
      <w:r w:rsidR="00F26184" w:rsidRPr="00D353F7">
        <w:rPr>
          <w:rFonts w:asciiTheme="minorHAnsi" w:hAnsiTheme="minorHAnsi" w:cstheme="minorHAnsi"/>
        </w:rPr>
        <w:t>f</w:t>
      </w:r>
      <w:r w:rsidR="0060500F" w:rsidRPr="00D353F7">
        <w:rPr>
          <w:rFonts w:asciiTheme="minorHAnsi" w:hAnsiTheme="minorHAnsi" w:cstheme="minorHAnsi"/>
        </w:rPr>
        <w:t>undable and must be paid in full in accordance with the schedule set by OCB.</w:t>
      </w:r>
    </w:p>
    <w:p w14:paraId="5B523BAD" w14:textId="77777777" w:rsidR="0060500F" w:rsidRPr="00D353F7" w:rsidRDefault="0060500F" w:rsidP="00C8200C">
      <w:pPr>
        <w:widowControl w:val="0"/>
        <w:tabs>
          <w:tab w:val="left" w:pos="1080"/>
        </w:tabs>
        <w:autoSpaceDE w:val="0"/>
        <w:autoSpaceDN w:val="0"/>
        <w:adjustRightInd w:val="0"/>
        <w:ind w:right="-720"/>
        <w:rPr>
          <w:rFonts w:asciiTheme="minorHAnsi" w:hAnsiTheme="minorHAnsi" w:cstheme="minorHAnsi"/>
        </w:rPr>
      </w:pPr>
    </w:p>
    <w:p w14:paraId="5ABC7A21" w14:textId="533FFCDA" w:rsidR="00533419" w:rsidRPr="00D353F7" w:rsidRDefault="0060500F" w:rsidP="00380973">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color w:val="1A1A1A"/>
        </w:rPr>
        <w:t>Camp is an intensive</w:t>
      </w:r>
      <w:r w:rsidR="00503E3E" w:rsidRPr="00D353F7">
        <w:rPr>
          <w:rFonts w:asciiTheme="minorHAnsi" w:hAnsiTheme="minorHAnsi" w:cstheme="minorHAnsi"/>
          <w:color w:val="1A1A1A"/>
        </w:rPr>
        <w:t xml:space="preserve"> </w:t>
      </w:r>
      <w:r w:rsidRPr="00D353F7">
        <w:rPr>
          <w:rFonts w:asciiTheme="minorHAnsi" w:hAnsiTheme="minorHAnsi" w:cstheme="minorHAnsi"/>
          <w:color w:val="1A1A1A"/>
        </w:rPr>
        <w:t xml:space="preserve">intervention </w:t>
      </w:r>
      <w:r w:rsidR="00E62DA7" w:rsidRPr="00D353F7">
        <w:rPr>
          <w:rFonts w:asciiTheme="minorHAnsi" w:hAnsiTheme="minorHAnsi" w:cstheme="minorHAnsi"/>
          <w:color w:val="1A1A1A"/>
        </w:rPr>
        <w:t xml:space="preserve">that </w:t>
      </w:r>
      <w:r w:rsidRPr="00D353F7">
        <w:rPr>
          <w:rFonts w:asciiTheme="minorHAnsi" w:hAnsiTheme="minorHAnsi" w:cstheme="minorHAnsi"/>
          <w:color w:val="1A1A1A"/>
        </w:rPr>
        <w:t>can promote rapid change</w:t>
      </w:r>
      <w:r w:rsidR="00C87271" w:rsidRPr="00D353F7">
        <w:rPr>
          <w:rFonts w:asciiTheme="minorHAnsi" w:hAnsiTheme="minorHAnsi" w:cstheme="minorHAnsi"/>
          <w:color w:val="1A1A1A"/>
        </w:rPr>
        <w:t>.</w:t>
      </w:r>
      <w:r w:rsidR="00E62DA7" w:rsidRPr="00D353F7">
        <w:rPr>
          <w:rFonts w:asciiTheme="minorHAnsi" w:hAnsiTheme="minorHAnsi" w:cstheme="minorHAnsi"/>
          <w:color w:val="1A1A1A"/>
        </w:rPr>
        <w:t xml:space="preserve"> </w:t>
      </w:r>
      <w:r w:rsidR="00C87271" w:rsidRPr="00D353F7">
        <w:rPr>
          <w:rFonts w:asciiTheme="minorHAnsi" w:hAnsiTheme="minorHAnsi" w:cstheme="minorHAnsi"/>
          <w:color w:val="1A1A1A"/>
        </w:rPr>
        <w:t>Follow</w:t>
      </w:r>
      <w:r w:rsidRPr="00D353F7">
        <w:rPr>
          <w:rFonts w:asciiTheme="minorHAnsi" w:hAnsiTheme="minorHAnsi" w:cstheme="minorHAnsi"/>
          <w:color w:val="1A1A1A"/>
        </w:rPr>
        <w:t xml:space="preserve">-up to the camp intervention by a </w:t>
      </w:r>
      <w:r w:rsidR="00503E3E" w:rsidRPr="00D353F7">
        <w:rPr>
          <w:rFonts w:asciiTheme="minorHAnsi" w:hAnsiTheme="minorHAnsi" w:cstheme="minorHAnsi"/>
          <w:color w:val="1A1A1A"/>
        </w:rPr>
        <w:t xml:space="preserve">mental </w:t>
      </w:r>
      <w:r w:rsidRPr="00D353F7">
        <w:rPr>
          <w:rFonts w:asciiTheme="minorHAnsi" w:hAnsiTheme="minorHAnsi" w:cstheme="minorHAnsi"/>
          <w:color w:val="1A1A1A"/>
        </w:rPr>
        <w:t xml:space="preserve">health professional is necessary.  Therefore, </w:t>
      </w:r>
      <w:r w:rsidR="00AC08C7" w:rsidRPr="00D353F7">
        <w:rPr>
          <w:rFonts w:asciiTheme="minorHAnsi" w:hAnsiTheme="minorHAnsi" w:cstheme="minorHAnsi"/>
          <w:color w:val="1A1A1A"/>
        </w:rPr>
        <w:t xml:space="preserve">prior </w:t>
      </w:r>
      <w:r w:rsidR="00146C66" w:rsidRPr="00D353F7">
        <w:rPr>
          <w:rFonts w:asciiTheme="minorHAnsi" w:hAnsiTheme="minorHAnsi" w:cstheme="minorHAnsi"/>
        </w:rPr>
        <w:t>to acceptance</w:t>
      </w:r>
      <w:r w:rsidR="00073FEC" w:rsidRPr="00D353F7">
        <w:rPr>
          <w:rFonts w:asciiTheme="minorHAnsi" w:hAnsiTheme="minorHAnsi" w:cstheme="minorHAnsi"/>
        </w:rPr>
        <w:t xml:space="preserve"> by OCB</w:t>
      </w:r>
      <w:r w:rsidRPr="00D353F7">
        <w:rPr>
          <w:rFonts w:asciiTheme="minorHAnsi" w:hAnsiTheme="minorHAnsi" w:cstheme="minorHAnsi"/>
        </w:rPr>
        <w:t>, the parties shall identify and agree upon a mental health expert who has expertise in family reunification with whom the family will meet prior to camp and will work with the family post camp</w:t>
      </w:r>
      <w:r w:rsidR="00AF40B3" w:rsidRPr="00D353F7">
        <w:rPr>
          <w:rFonts w:asciiTheme="minorHAnsi" w:hAnsiTheme="minorHAnsi" w:cstheme="minorHAnsi"/>
        </w:rPr>
        <w:t xml:space="preserve"> (hereinafter “aftercare professional”</w:t>
      </w:r>
      <w:r w:rsidR="00662B47" w:rsidRPr="00D353F7">
        <w:rPr>
          <w:rFonts w:asciiTheme="minorHAnsi" w:hAnsiTheme="minorHAnsi" w:cstheme="minorHAnsi"/>
        </w:rPr>
        <w:t>.)</w:t>
      </w:r>
      <w:r w:rsidRPr="00D353F7">
        <w:rPr>
          <w:rFonts w:asciiTheme="minorHAnsi" w:hAnsiTheme="minorHAnsi" w:cstheme="minorHAnsi"/>
        </w:rPr>
        <w:t xml:space="preserve">   If they cannot agree, each party shall submit the names of three (3) professionals to this </w:t>
      </w:r>
      <w:r w:rsidR="00C87271" w:rsidRPr="00D353F7">
        <w:rPr>
          <w:rFonts w:asciiTheme="minorHAnsi" w:hAnsiTheme="minorHAnsi" w:cstheme="minorHAnsi"/>
        </w:rPr>
        <w:t>C</w:t>
      </w:r>
      <w:r w:rsidRPr="00D353F7">
        <w:rPr>
          <w:rFonts w:asciiTheme="minorHAnsi" w:hAnsiTheme="minorHAnsi" w:cstheme="minorHAnsi"/>
        </w:rPr>
        <w:t xml:space="preserve">ourt from whom the Court will select the aftercare </w:t>
      </w:r>
      <w:r w:rsidR="00AF40B3" w:rsidRPr="00D353F7">
        <w:rPr>
          <w:rFonts w:asciiTheme="minorHAnsi" w:hAnsiTheme="minorHAnsi" w:cstheme="minorHAnsi"/>
        </w:rPr>
        <w:t xml:space="preserve">professional </w:t>
      </w:r>
      <w:r w:rsidRPr="00D353F7">
        <w:rPr>
          <w:rFonts w:asciiTheme="minorHAnsi" w:hAnsiTheme="minorHAnsi" w:cstheme="minorHAnsi"/>
        </w:rPr>
        <w:t xml:space="preserve">with whom the family will work.  </w:t>
      </w:r>
      <w:r w:rsidR="00C87271" w:rsidRPr="00D353F7">
        <w:rPr>
          <w:rFonts w:asciiTheme="minorHAnsi" w:hAnsiTheme="minorHAnsi" w:cstheme="minorHAnsi"/>
        </w:rPr>
        <w:t>Prior to attending Family Camp, t</w:t>
      </w:r>
      <w:r w:rsidRPr="00D353F7">
        <w:rPr>
          <w:rFonts w:asciiTheme="minorHAnsi" w:hAnsiTheme="minorHAnsi" w:cstheme="minorHAnsi"/>
        </w:rPr>
        <w:t>he parties shall schedule</w:t>
      </w:r>
      <w:r w:rsidR="00C87271" w:rsidRPr="00D353F7">
        <w:rPr>
          <w:rFonts w:asciiTheme="minorHAnsi" w:hAnsiTheme="minorHAnsi" w:cstheme="minorHAnsi"/>
        </w:rPr>
        <w:t xml:space="preserve"> an appointment</w:t>
      </w:r>
      <w:r w:rsidRPr="00D353F7">
        <w:rPr>
          <w:rFonts w:asciiTheme="minorHAnsi" w:hAnsiTheme="minorHAnsi" w:cstheme="minorHAnsi"/>
        </w:rPr>
        <w:t xml:space="preserve"> with their aftercare professional within seven (7) days after camp ends.  The appointment shall not be postponed or cancelled by either party without the joint consent of both parties and/or prior order of court.</w:t>
      </w:r>
      <w:r w:rsidR="007B7D2D" w:rsidRPr="00D353F7">
        <w:rPr>
          <w:rFonts w:asciiTheme="minorHAnsi" w:hAnsiTheme="minorHAnsi" w:cstheme="minorHAnsi"/>
        </w:rPr>
        <w:t xml:space="preserve"> </w:t>
      </w:r>
    </w:p>
    <w:p w14:paraId="2B38AAA6" w14:textId="77777777" w:rsidR="0060500F" w:rsidRPr="00D353F7" w:rsidRDefault="0060500F" w:rsidP="00742F2B">
      <w:pPr>
        <w:widowControl w:val="0"/>
        <w:tabs>
          <w:tab w:val="left" w:pos="1080"/>
        </w:tabs>
        <w:autoSpaceDE w:val="0"/>
        <w:autoSpaceDN w:val="0"/>
        <w:adjustRightInd w:val="0"/>
        <w:ind w:left="1440" w:right="-720"/>
        <w:rPr>
          <w:rFonts w:asciiTheme="minorHAnsi" w:hAnsiTheme="minorHAnsi" w:cstheme="minorHAnsi"/>
        </w:rPr>
      </w:pPr>
    </w:p>
    <w:p w14:paraId="5D4E4BDC" w14:textId="5823C5D1" w:rsidR="00E528DA" w:rsidRPr="00D353F7" w:rsidRDefault="00425FC6" w:rsidP="00E528DA">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 xml:space="preserve">The parties shall fully participate in all aspects of </w:t>
      </w:r>
      <w:r w:rsidR="007B7D2D" w:rsidRPr="00D353F7">
        <w:rPr>
          <w:rFonts w:asciiTheme="minorHAnsi" w:hAnsiTheme="minorHAnsi" w:cstheme="minorHAnsi"/>
        </w:rPr>
        <w:t>Family Camp</w:t>
      </w:r>
      <w:r w:rsidRPr="00D353F7">
        <w:rPr>
          <w:rFonts w:asciiTheme="minorHAnsi" w:hAnsiTheme="minorHAnsi" w:cstheme="minorHAnsi"/>
        </w:rPr>
        <w:t>, including but not limited to pre-camp intervention</w:t>
      </w:r>
      <w:r w:rsidR="00E528DA" w:rsidRPr="00D353F7">
        <w:rPr>
          <w:rFonts w:asciiTheme="minorHAnsi" w:hAnsiTheme="minorHAnsi" w:cstheme="minorHAnsi"/>
        </w:rPr>
        <w:t>s</w:t>
      </w:r>
      <w:r w:rsidRPr="00D353F7">
        <w:rPr>
          <w:rFonts w:asciiTheme="minorHAnsi" w:hAnsiTheme="minorHAnsi" w:cstheme="minorHAnsi"/>
        </w:rPr>
        <w:t xml:space="preserve">, camp activities, camp </w:t>
      </w:r>
      <w:r w:rsidR="007B7D2D" w:rsidRPr="00D353F7">
        <w:rPr>
          <w:rFonts w:asciiTheme="minorHAnsi" w:hAnsiTheme="minorHAnsi" w:cstheme="minorHAnsi"/>
        </w:rPr>
        <w:t>processes</w:t>
      </w:r>
      <w:r w:rsidRPr="00D353F7">
        <w:rPr>
          <w:rFonts w:asciiTheme="minorHAnsi" w:hAnsiTheme="minorHAnsi" w:cstheme="minorHAnsi"/>
        </w:rPr>
        <w:t xml:space="preserve"> and proc</w:t>
      </w:r>
      <w:r w:rsidR="007B7D2D" w:rsidRPr="00D353F7">
        <w:rPr>
          <w:rFonts w:asciiTheme="minorHAnsi" w:hAnsiTheme="minorHAnsi" w:cstheme="minorHAnsi"/>
        </w:rPr>
        <w:t>ed</w:t>
      </w:r>
      <w:r w:rsidRPr="00D353F7">
        <w:rPr>
          <w:rFonts w:asciiTheme="minorHAnsi" w:hAnsiTheme="minorHAnsi" w:cstheme="minorHAnsi"/>
        </w:rPr>
        <w:t xml:space="preserve">ures, </w:t>
      </w:r>
      <w:r w:rsidR="007B7D2D" w:rsidRPr="00D353F7">
        <w:rPr>
          <w:rFonts w:asciiTheme="minorHAnsi" w:hAnsiTheme="minorHAnsi" w:cstheme="minorHAnsi"/>
        </w:rPr>
        <w:t xml:space="preserve">and development of </w:t>
      </w:r>
      <w:r w:rsidRPr="00D353F7">
        <w:rPr>
          <w:rFonts w:asciiTheme="minorHAnsi" w:hAnsiTheme="minorHAnsi" w:cstheme="minorHAnsi"/>
        </w:rPr>
        <w:t xml:space="preserve">after-care plans.  Parties will use </w:t>
      </w:r>
      <w:r w:rsidR="00E528DA" w:rsidRPr="00D353F7">
        <w:rPr>
          <w:rFonts w:asciiTheme="minorHAnsi" w:hAnsiTheme="minorHAnsi" w:cstheme="minorHAnsi"/>
        </w:rPr>
        <w:t xml:space="preserve">their </w:t>
      </w:r>
      <w:r w:rsidRPr="00D353F7">
        <w:rPr>
          <w:rFonts w:asciiTheme="minorHAnsi" w:hAnsiTheme="minorHAnsi" w:cstheme="minorHAnsi"/>
        </w:rPr>
        <w:t>best efforts to ensure that all Camp Participants</w:t>
      </w:r>
      <w:r w:rsidR="007B7D2D" w:rsidRPr="00D353F7">
        <w:rPr>
          <w:rFonts w:asciiTheme="minorHAnsi" w:hAnsiTheme="minorHAnsi" w:cstheme="minorHAnsi"/>
        </w:rPr>
        <w:t xml:space="preserve"> engage</w:t>
      </w:r>
      <w:r w:rsidR="004816E9" w:rsidRPr="00D353F7">
        <w:rPr>
          <w:rFonts w:asciiTheme="minorHAnsi" w:hAnsiTheme="minorHAnsi" w:cstheme="minorHAnsi"/>
        </w:rPr>
        <w:t xml:space="preserve"> in OCB and Family Camp activities</w:t>
      </w:r>
      <w:r w:rsidR="007B7D2D" w:rsidRPr="00D353F7">
        <w:rPr>
          <w:rFonts w:asciiTheme="minorHAnsi" w:hAnsiTheme="minorHAnsi" w:cstheme="minorHAnsi"/>
        </w:rPr>
        <w:t xml:space="preserve"> as directed by OCB.</w:t>
      </w:r>
    </w:p>
    <w:p w14:paraId="4FA6983D" w14:textId="77777777" w:rsidR="00E528DA" w:rsidRPr="00D353F7" w:rsidRDefault="00E528DA" w:rsidP="00E528DA">
      <w:pPr>
        <w:widowControl w:val="0"/>
        <w:tabs>
          <w:tab w:val="left" w:pos="1080"/>
        </w:tabs>
        <w:autoSpaceDE w:val="0"/>
        <w:autoSpaceDN w:val="0"/>
        <w:adjustRightInd w:val="0"/>
        <w:ind w:left="1440" w:right="-720"/>
        <w:rPr>
          <w:rFonts w:asciiTheme="minorHAnsi" w:hAnsiTheme="minorHAnsi" w:cstheme="minorHAnsi"/>
        </w:rPr>
      </w:pPr>
    </w:p>
    <w:p w14:paraId="782C669B" w14:textId="77BF08F2" w:rsidR="00E528DA" w:rsidRPr="00D353F7" w:rsidRDefault="00BB13C9" w:rsidP="00E528DA">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lastRenderedPageBreak/>
        <w:t>Within</w:t>
      </w:r>
      <w:r w:rsidR="00E726B7" w:rsidRPr="00D353F7">
        <w:rPr>
          <w:rFonts w:asciiTheme="minorHAnsi" w:hAnsiTheme="minorHAnsi" w:cstheme="minorHAnsi"/>
        </w:rPr>
        <w:t xml:space="preserve"> 14 </w:t>
      </w:r>
      <w:r w:rsidRPr="00D353F7">
        <w:rPr>
          <w:rFonts w:asciiTheme="minorHAnsi" w:hAnsiTheme="minorHAnsi" w:cstheme="minorHAnsi"/>
        </w:rPr>
        <w:t xml:space="preserve">days of </w:t>
      </w:r>
      <w:r w:rsidR="0051490C" w:rsidRPr="00D353F7">
        <w:rPr>
          <w:rFonts w:asciiTheme="minorHAnsi" w:hAnsiTheme="minorHAnsi" w:cstheme="minorHAnsi"/>
        </w:rPr>
        <w:t>acceptance t</w:t>
      </w:r>
      <w:r w:rsidR="00E528DA" w:rsidRPr="00D353F7">
        <w:rPr>
          <w:rFonts w:asciiTheme="minorHAnsi" w:hAnsiTheme="minorHAnsi" w:cstheme="minorHAnsi"/>
        </w:rPr>
        <w:t>he parent who is currently seeing the</w:t>
      </w:r>
      <w:r w:rsidR="0051490C" w:rsidRPr="00D353F7">
        <w:rPr>
          <w:rFonts w:asciiTheme="minorHAnsi" w:hAnsiTheme="minorHAnsi" w:cstheme="minorHAnsi"/>
        </w:rPr>
        <w:t xml:space="preserve"> </w:t>
      </w:r>
      <w:r w:rsidR="00E528DA" w:rsidRPr="00D353F7">
        <w:rPr>
          <w:rFonts w:asciiTheme="minorHAnsi" w:hAnsiTheme="minorHAnsi" w:cstheme="minorHAnsi"/>
        </w:rPr>
        <w:t>child(ren</w:t>
      </w:r>
      <w:r w:rsidR="0051490C" w:rsidRPr="00D353F7">
        <w:rPr>
          <w:rFonts w:asciiTheme="minorHAnsi" w:hAnsiTheme="minorHAnsi" w:cstheme="minorHAnsi"/>
        </w:rPr>
        <w:t>)</w:t>
      </w:r>
      <w:r w:rsidR="00073FEC" w:rsidRPr="00D353F7">
        <w:rPr>
          <w:rFonts w:asciiTheme="minorHAnsi" w:hAnsiTheme="minorHAnsi" w:cstheme="minorHAnsi"/>
        </w:rPr>
        <w:t xml:space="preserve"> </w:t>
      </w:r>
      <w:r w:rsidR="0051490C" w:rsidRPr="00D353F7">
        <w:rPr>
          <w:rFonts w:asciiTheme="minorHAnsi" w:hAnsiTheme="minorHAnsi" w:cstheme="minorHAnsi"/>
        </w:rPr>
        <w:t>shall inform the child(ren) that they will be attending camp. If</w:t>
      </w:r>
      <w:r w:rsidR="00073FEC" w:rsidRPr="00D353F7">
        <w:rPr>
          <w:rFonts w:asciiTheme="minorHAnsi" w:hAnsiTheme="minorHAnsi" w:cstheme="minorHAnsi"/>
        </w:rPr>
        <w:t xml:space="preserve"> the parent is</w:t>
      </w:r>
      <w:r w:rsidR="0051490C" w:rsidRPr="00D353F7">
        <w:rPr>
          <w:rFonts w:asciiTheme="minorHAnsi" w:hAnsiTheme="minorHAnsi" w:cstheme="minorHAnsi"/>
        </w:rPr>
        <w:t xml:space="preserve"> unable to do that, the court will.</w:t>
      </w:r>
      <w:r w:rsidRPr="00D353F7">
        <w:rPr>
          <w:rFonts w:asciiTheme="minorHAnsi" w:hAnsiTheme="minorHAnsi" w:cstheme="minorHAnsi"/>
        </w:rPr>
        <w:t xml:space="preserve">  Counsel for the parent shall notify opposing counsel and this Court immediately if the parent is unable to so notify the children.</w:t>
      </w:r>
      <w:r w:rsidR="00ED3D72" w:rsidRPr="00D353F7">
        <w:rPr>
          <w:rFonts w:asciiTheme="minorHAnsi" w:hAnsiTheme="minorHAnsi" w:cstheme="minorHAnsi"/>
        </w:rPr>
        <w:t xml:space="preserve"> </w:t>
      </w:r>
      <w:r w:rsidR="00BF7C6D" w:rsidRPr="00D353F7">
        <w:rPr>
          <w:rFonts w:asciiTheme="minorHAnsi" w:hAnsiTheme="minorHAnsi" w:cstheme="minorHAnsi"/>
        </w:rPr>
        <w:t xml:space="preserve">It is understood that it is the policy of OCB that under </w:t>
      </w:r>
      <w:r w:rsidR="00ED3D72" w:rsidRPr="00D353F7">
        <w:rPr>
          <w:rFonts w:asciiTheme="minorHAnsi" w:hAnsiTheme="minorHAnsi" w:cstheme="minorHAnsi"/>
        </w:rPr>
        <w:t>no circumstances will a child</w:t>
      </w:r>
      <w:ins w:id="1" w:author="Carole Blane" w:date="2020-01-28T16:44:00Z">
        <w:r w:rsidR="00251572" w:rsidRPr="00D353F7">
          <w:rPr>
            <w:rFonts w:asciiTheme="minorHAnsi" w:hAnsiTheme="minorHAnsi" w:cstheme="minorHAnsi"/>
          </w:rPr>
          <w:t>(</w:t>
        </w:r>
      </w:ins>
      <w:r w:rsidR="00ED3D72" w:rsidRPr="00D353F7">
        <w:rPr>
          <w:rFonts w:asciiTheme="minorHAnsi" w:hAnsiTheme="minorHAnsi" w:cstheme="minorHAnsi"/>
        </w:rPr>
        <w:t>ren</w:t>
      </w:r>
      <w:ins w:id="2" w:author="Carole Blane" w:date="2020-01-28T16:44:00Z">
        <w:r w:rsidR="00251572" w:rsidRPr="00D353F7">
          <w:rPr>
            <w:rFonts w:asciiTheme="minorHAnsi" w:hAnsiTheme="minorHAnsi" w:cstheme="minorHAnsi"/>
          </w:rPr>
          <w:t>)</w:t>
        </w:r>
      </w:ins>
      <w:r w:rsidR="00ED3D72" w:rsidRPr="00D353F7">
        <w:rPr>
          <w:rFonts w:asciiTheme="minorHAnsi" w:hAnsiTheme="minorHAnsi" w:cstheme="minorHAnsi"/>
        </w:rPr>
        <w:t xml:space="preserve"> attend camp without first being told </w:t>
      </w:r>
      <w:r w:rsidR="00BF7C6D" w:rsidRPr="00D353F7">
        <w:rPr>
          <w:rFonts w:asciiTheme="minorHAnsi" w:hAnsiTheme="minorHAnsi" w:cstheme="minorHAnsi"/>
        </w:rPr>
        <w:t>by a parent or a court officer.</w:t>
      </w:r>
      <w:r w:rsidR="00ED3D72" w:rsidRPr="00D353F7">
        <w:rPr>
          <w:rFonts w:asciiTheme="minorHAnsi" w:hAnsiTheme="minorHAnsi" w:cstheme="minorHAnsi"/>
        </w:rPr>
        <w:t xml:space="preserve"> </w:t>
      </w:r>
    </w:p>
    <w:p w14:paraId="58E7E90F" w14:textId="77777777" w:rsidR="004816E9" w:rsidRPr="00D353F7" w:rsidRDefault="004816E9" w:rsidP="004816E9">
      <w:pPr>
        <w:widowControl w:val="0"/>
        <w:tabs>
          <w:tab w:val="left" w:pos="1080"/>
        </w:tabs>
        <w:autoSpaceDE w:val="0"/>
        <w:autoSpaceDN w:val="0"/>
        <w:adjustRightInd w:val="0"/>
        <w:ind w:right="-720"/>
        <w:rPr>
          <w:rFonts w:asciiTheme="minorHAnsi" w:hAnsiTheme="minorHAnsi" w:cstheme="minorHAnsi"/>
        </w:rPr>
      </w:pPr>
    </w:p>
    <w:p w14:paraId="53E4C2B5" w14:textId="77777777" w:rsidR="004816E9" w:rsidRPr="00D353F7" w:rsidRDefault="0060500F" w:rsidP="004816E9">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The aftercare plan and any other documentation provided to the parties by OCB staff shall be forwarded</w:t>
      </w:r>
      <w:r w:rsidR="004816E9" w:rsidRPr="00D353F7">
        <w:rPr>
          <w:rFonts w:asciiTheme="minorHAnsi" w:hAnsiTheme="minorHAnsi" w:cstheme="minorHAnsi"/>
        </w:rPr>
        <w:t xml:space="preserve"> by OCB</w:t>
      </w:r>
      <w:r w:rsidRPr="00D353F7">
        <w:rPr>
          <w:rFonts w:asciiTheme="minorHAnsi" w:hAnsiTheme="minorHAnsi" w:cstheme="minorHAnsi"/>
        </w:rPr>
        <w:t xml:space="preserve"> to the Court, the identified aftercare professionals, and the lawyers for the parties. </w:t>
      </w:r>
    </w:p>
    <w:p w14:paraId="1AE6E0EB" w14:textId="77777777" w:rsidR="004816E9" w:rsidRPr="00D353F7" w:rsidRDefault="004816E9" w:rsidP="004816E9">
      <w:pPr>
        <w:widowControl w:val="0"/>
        <w:tabs>
          <w:tab w:val="left" w:pos="1080"/>
        </w:tabs>
        <w:autoSpaceDE w:val="0"/>
        <w:autoSpaceDN w:val="0"/>
        <w:adjustRightInd w:val="0"/>
        <w:ind w:right="-720"/>
        <w:rPr>
          <w:rFonts w:asciiTheme="minorHAnsi" w:hAnsiTheme="minorHAnsi" w:cstheme="minorHAnsi"/>
        </w:rPr>
      </w:pPr>
    </w:p>
    <w:p w14:paraId="7093A71A" w14:textId="5A47F8D9" w:rsidR="00200379" w:rsidRPr="00D353F7" w:rsidRDefault="0060500F" w:rsidP="00200379">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 xml:space="preserve">The parties shall sign any and all releases of information necessary so that information can be communicated between </w:t>
      </w:r>
      <w:r w:rsidR="004816E9" w:rsidRPr="00D353F7">
        <w:rPr>
          <w:rFonts w:asciiTheme="minorHAnsi" w:hAnsiTheme="minorHAnsi" w:cstheme="minorHAnsi"/>
        </w:rPr>
        <w:t>OCB</w:t>
      </w:r>
      <w:r w:rsidRPr="00D353F7">
        <w:rPr>
          <w:rFonts w:asciiTheme="minorHAnsi" w:hAnsiTheme="minorHAnsi" w:cstheme="minorHAnsi"/>
        </w:rPr>
        <w:t xml:space="preserve"> and </w:t>
      </w:r>
      <w:proofErr w:type="gramStart"/>
      <w:r w:rsidR="00C8200C" w:rsidRPr="00D353F7">
        <w:rPr>
          <w:rFonts w:asciiTheme="minorHAnsi" w:hAnsiTheme="minorHAnsi" w:cstheme="minorHAnsi"/>
        </w:rPr>
        <w:t>third party</w:t>
      </w:r>
      <w:proofErr w:type="gramEnd"/>
      <w:r w:rsidR="00C8200C" w:rsidRPr="00D353F7">
        <w:rPr>
          <w:rFonts w:asciiTheme="minorHAnsi" w:hAnsiTheme="minorHAnsi" w:cstheme="minorHAnsi"/>
        </w:rPr>
        <w:t xml:space="preserve"> </w:t>
      </w:r>
      <w:r w:rsidRPr="00D353F7">
        <w:rPr>
          <w:rFonts w:asciiTheme="minorHAnsi" w:hAnsiTheme="minorHAnsi" w:cstheme="minorHAnsi"/>
        </w:rPr>
        <w:t>professionals</w:t>
      </w:r>
      <w:r w:rsidR="00AF40B3" w:rsidRPr="00D353F7">
        <w:rPr>
          <w:rFonts w:asciiTheme="minorHAnsi" w:hAnsiTheme="minorHAnsi" w:cstheme="minorHAnsi"/>
        </w:rPr>
        <w:t xml:space="preserve"> and </w:t>
      </w:r>
      <w:r w:rsidR="00125D1A" w:rsidRPr="00D353F7">
        <w:rPr>
          <w:rFonts w:asciiTheme="minorHAnsi" w:hAnsiTheme="minorHAnsi" w:cstheme="minorHAnsi"/>
        </w:rPr>
        <w:t xml:space="preserve">any and all </w:t>
      </w:r>
      <w:r w:rsidR="00AF40B3" w:rsidRPr="00D353F7">
        <w:rPr>
          <w:rFonts w:asciiTheme="minorHAnsi" w:hAnsiTheme="minorHAnsi" w:cstheme="minorHAnsi"/>
        </w:rPr>
        <w:t>aftercare professionals</w:t>
      </w:r>
      <w:r w:rsidRPr="00D353F7">
        <w:rPr>
          <w:rFonts w:asciiTheme="minorHAnsi" w:hAnsiTheme="minorHAnsi" w:cstheme="minorHAnsi"/>
        </w:rPr>
        <w:t xml:space="preserve"> </w:t>
      </w:r>
      <w:r w:rsidR="00125D1A" w:rsidRPr="00D353F7">
        <w:rPr>
          <w:rFonts w:asciiTheme="minorHAnsi" w:hAnsiTheme="minorHAnsi" w:cstheme="minorHAnsi"/>
        </w:rPr>
        <w:t xml:space="preserve">including successor aftercare professionals </w:t>
      </w:r>
      <w:r w:rsidRPr="00D353F7">
        <w:rPr>
          <w:rFonts w:asciiTheme="minorHAnsi" w:hAnsiTheme="minorHAnsi" w:cstheme="minorHAnsi"/>
        </w:rPr>
        <w:t xml:space="preserve">who </w:t>
      </w:r>
      <w:r w:rsidR="00C8200C" w:rsidRPr="00D353F7">
        <w:rPr>
          <w:rFonts w:asciiTheme="minorHAnsi" w:hAnsiTheme="minorHAnsi" w:cstheme="minorHAnsi"/>
        </w:rPr>
        <w:t xml:space="preserve">work with or </w:t>
      </w:r>
      <w:r w:rsidRPr="00D353F7">
        <w:rPr>
          <w:rFonts w:asciiTheme="minorHAnsi" w:hAnsiTheme="minorHAnsi" w:cstheme="minorHAnsi"/>
        </w:rPr>
        <w:t>provide aftercare services to the family.</w:t>
      </w:r>
    </w:p>
    <w:p w14:paraId="6D75309B" w14:textId="77777777" w:rsidR="00200379" w:rsidRPr="00D353F7" w:rsidRDefault="00200379" w:rsidP="00200379">
      <w:pPr>
        <w:widowControl w:val="0"/>
        <w:tabs>
          <w:tab w:val="left" w:pos="1080"/>
        </w:tabs>
        <w:autoSpaceDE w:val="0"/>
        <w:autoSpaceDN w:val="0"/>
        <w:adjustRightInd w:val="0"/>
        <w:ind w:left="1440" w:right="-720"/>
        <w:rPr>
          <w:rFonts w:asciiTheme="minorHAnsi" w:hAnsiTheme="minorHAnsi" w:cstheme="minorHAnsi"/>
        </w:rPr>
      </w:pPr>
    </w:p>
    <w:p w14:paraId="4E668895" w14:textId="77777777" w:rsidR="00BF7C6D" w:rsidRPr="00D353F7" w:rsidRDefault="00200379" w:rsidP="00BF7C6D">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I</w:t>
      </w:r>
      <w:r w:rsidR="00AF40B3" w:rsidRPr="00D353F7">
        <w:rPr>
          <w:rFonts w:asciiTheme="minorHAnsi" w:hAnsiTheme="minorHAnsi" w:cstheme="minorHAnsi"/>
        </w:rPr>
        <w:t>t has been determined that n</w:t>
      </w:r>
      <w:r w:rsidR="0060500F" w:rsidRPr="00D353F7">
        <w:rPr>
          <w:rFonts w:asciiTheme="minorHAnsi" w:hAnsiTheme="minorHAnsi" w:cstheme="minorHAnsi"/>
        </w:rPr>
        <w:t>one of the members of OCB is a psychotherapist or counselor for either party, any of the children, any Camp Participant or the family</w:t>
      </w:r>
      <w:r w:rsidR="00FF7F94" w:rsidRPr="00D353F7">
        <w:rPr>
          <w:rFonts w:asciiTheme="minorHAnsi" w:hAnsiTheme="minorHAnsi" w:cstheme="minorHAnsi"/>
        </w:rPr>
        <w:t>.</w:t>
      </w:r>
      <w:r w:rsidR="004816E9" w:rsidRPr="00D353F7">
        <w:rPr>
          <w:rFonts w:asciiTheme="minorHAnsi" w:hAnsiTheme="minorHAnsi" w:cstheme="minorHAnsi"/>
        </w:rPr>
        <w:t xml:space="preserve"> </w:t>
      </w:r>
    </w:p>
    <w:p w14:paraId="6682146E" w14:textId="77777777" w:rsidR="00BF7C6D" w:rsidRPr="00D353F7" w:rsidRDefault="00BF7C6D" w:rsidP="00BF7C6D">
      <w:pPr>
        <w:widowControl w:val="0"/>
        <w:tabs>
          <w:tab w:val="left" w:pos="1080"/>
        </w:tabs>
        <w:autoSpaceDE w:val="0"/>
        <w:autoSpaceDN w:val="0"/>
        <w:adjustRightInd w:val="0"/>
        <w:ind w:left="1440" w:right="-720"/>
        <w:rPr>
          <w:rFonts w:asciiTheme="minorHAnsi" w:hAnsiTheme="minorHAnsi" w:cstheme="minorHAnsi"/>
        </w:rPr>
      </w:pPr>
    </w:p>
    <w:p w14:paraId="60420721" w14:textId="4E928841" w:rsidR="00D22B22" w:rsidRPr="00D353F7" w:rsidRDefault="00C87271" w:rsidP="00BF7C6D">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 xml:space="preserve">Except as otherwise provided in this order, </w:t>
      </w:r>
      <w:r w:rsidR="00BC7696" w:rsidRPr="00D353F7">
        <w:rPr>
          <w:rFonts w:asciiTheme="minorHAnsi" w:hAnsiTheme="minorHAnsi" w:cstheme="minorHAnsi"/>
        </w:rPr>
        <w:t>n</w:t>
      </w:r>
      <w:r w:rsidR="00CD0AA2" w:rsidRPr="00D353F7">
        <w:rPr>
          <w:rFonts w:asciiTheme="minorHAnsi" w:hAnsiTheme="minorHAnsi" w:cstheme="minorHAnsi"/>
        </w:rPr>
        <w:t>o</w:t>
      </w:r>
      <w:r w:rsidR="0060500F" w:rsidRPr="00D353F7">
        <w:rPr>
          <w:rFonts w:asciiTheme="minorHAnsi" w:hAnsiTheme="minorHAnsi" w:cstheme="minorHAnsi"/>
        </w:rPr>
        <w:t xml:space="preserve"> communications</w:t>
      </w:r>
      <w:r w:rsidR="00CD0AA2" w:rsidRPr="00D353F7">
        <w:rPr>
          <w:rFonts w:asciiTheme="minorHAnsi" w:hAnsiTheme="minorHAnsi" w:cstheme="minorHAnsi"/>
        </w:rPr>
        <w:t xml:space="preserve"> between OCB</w:t>
      </w:r>
      <w:r w:rsidR="00BC7696" w:rsidRPr="00D353F7">
        <w:rPr>
          <w:rFonts w:asciiTheme="minorHAnsi" w:hAnsiTheme="minorHAnsi" w:cstheme="minorHAnsi"/>
        </w:rPr>
        <w:t xml:space="preserve">, the family, </w:t>
      </w:r>
      <w:r w:rsidRPr="00D353F7">
        <w:rPr>
          <w:rFonts w:asciiTheme="minorHAnsi" w:hAnsiTheme="minorHAnsi" w:cstheme="minorHAnsi"/>
        </w:rPr>
        <w:t>Camp Participants</w:t>
      </w:r>
      <w:r w:rsidR="00BC7696" w:rsidRPr="00D353F7">
        <w:rPr>
          <w:rFonts w:asciiTheme="minorHAnsi" w:hAnsiTheme="minorHAnsi" w:cstheme="minorHAnsi"/>
        </w:rPr>
        <w:t xml:space="preserve"> and/or relevant professionals associated with </w:t>
      </w:r>
      <w:r w:rsidR="00C9139D" w:rsidRPr="00D353F7">
        <w:rPr>
          <w:rFonts w:asciiTheme="minorHAnsi" w:hAnsiTheme="minorHAnsi" w:cstheme="minorHAnsi"/>
        </w:rPr>
        <w:t>any of those persons</w:t>
      </w:r>
      <w:r w:rsidRPr="00D353F7">
        <w:rPr>
          <w:rFonts w:asciiTheme="minorHAnsi" w:hAnsiTheme="minorHAnsi" w:cstheme="minorHAnsi"/>
        </w:rPr>
        <w:t xml:space="preserve"> </w:t>
      </w:r>
      <w:r w:rsidR="0060500F" w:rsidRPr="00D353F7">
        <w:rPr>
          <w:rFonts w:asciiTheme="minorHAnsi" w:hAnsiTheme="minorHAnsi" w:cstheme="minorHAnsi"/>
        </w:rPr>
        <w:t xml:space="preserve">is privileged or confidential.  </w:t>
      </w:r>
    </w:p>
    <w:p w14:paraId="24514BF4" w14:textId="77777777" w:rsidR="00D22B22" w:rsidRPr="00D353F7" w:rsidRDefault="00D22B22" w:rsidP="00D22B22">
      <w:pPr>
        <w:widowControl w:val="0"/>
        <w:tabs>
          <w:tab w:val="left" w:pos="1080"/>
        </w:tabs>
        <w:autoSpaceDE w:val="0"/>
        <w:autoSpaceDN w:val="0"/>
        <w:adjustRightInd w:val="0"/>
        <w:ind w:left="1440" w:right="-720"/>
        <w:rPr>
          <w:rFonts w:asciiTheme="minorHAnsi" w:hAnsiTheme="minorHAnsi" w:cstheme="minorHAnsi"/>
        </w:rPr>
      </w:pPr>
    </w:p>
    <w:p w14:paraId="3B1F3419" w14:textId="77777777" w:rsidR="00D22B22" w:rsidRPr="00D353F7" w:rsidRDefault="0060500F" w:rsidP="00D22B22">
      <w:pPr>
        <w:widowControl w:val="0"/>
        <w:numPr>
          <w:ilvl w:val="0"/>
          <w:numId w:val="1"/>
        </w:numPr>
        <w:tabs>
          <w:tab w:val="left" w:pos="1080"/>
        </w:tabs>
        <w:autoSpaceDE w:val="0"/>
        <w:autoSpaceDN w:val="0"/>
        <w:adjustRightInd w:val="0"/>
        <w:ind w:right="-720"/>
        <w:rPr>
          <w:rFonts w:asciiTheme="minorHAnsi" w:hAnsiTheme="minorHAnsi" w:cstheme="minorHAnsi"/>
        </w:rPr>
      </w:pPr>
      <w:r w:rsidRPr="00D353F7">
        <w:rPr>
          <w:rFonts w:asciiTheme="minorHAnsi" w:hAnsiTheme="minorHAnsi" w:cstheme="minorHAnsi"/>
        </w:rPr>
        <w:t xml:space="preserve">All Camp Participants shall arrive and leave at times and dates designated by OCB. </w:t>
      </w:r>
    </w:p>
    <w:p w14:paraId="249A7EB7" w14:textId="77777777" w:rsidR="00D22B22" w:rsidRPr="00D353F7" w:rsidRDefault="00D22B22" w:rsidP="00D22B22">
      <w:pPr>
        <w:widowControl w:val="0"/>
        <w:tabs>
          <w:tab w:val="left" w:pos="1080"/>
        </w:tabs>
        <w:autoSpaceDE w:val="0"/>
        <w:autoSpaceDN w:val="0"/>
        <w:adjustRightInd w:val="0"/>
        <w:ind w:left="1440" w:right="-720"/>
        <w:rPr>
          <w:rFonts w:asciiTheme="minorHAnsi" w:hAnsiTheme="minorHAnsi" w:cstheme="minorHAnsi"/>
        </w:rPr>
      </w:pPr>
    </w:p>
    <w:p w14:paraId="3DE6086C" w14:textId="00C1C38D" w:rsidR="007C57BD" w:rsidRPr="003A60C9" w:rsidRDefault="0060500F" w:rsidP="00800CA5">
      <w:pPr>
        <w:widowControl w:val="0"/>
        <w:numPr>
          <w:ilvl w:val="0"/>
          <w:numId w:val="1"/>
        </w:numPr>
        <w:tabs>
          <w:tab w:val="left" w:pos="1080"/>
        </w:tabs>
        <w:autoSpaceDE w:val="0"/>
        <w:autoSpaceDN w:val="0"/>
        <w:adjustRightInd w:val="0"/>
        <w:ind w:right="-720"/>
        <w:rPr>
          <w:rFonts w:asciiTheme="minorHAnsi" w:hAnsiTheme="minorHAnsi" w:cstheme="minorHAnsi"/>
        </w:rPr>
      </w:pPr>
      <w:r w:rsidRPr="003A60C9">
        <w:rPr>
          <w:rFonts w:asciiTheme="minorHAnsi" w:hAnsiTheme="minorHAnsi" w:cstheme="minorHAnsi"/>
        </w:rPr>
        <w:t>This matter shall be reviewed by the Court on ________________________________.</w:t>
      </w:r>
      <w:r w:rsidR="004B4CA5" w:rsidRPr="003A60C9">
        <w:rPr>
          <w:rFonts w:asciiTheme="minorHAnsi" w:hAnsiTheme="minorHAnsi" w:cstheme="minorHAnsi"/>
        </w:rPr>
        <w:t xml:space="preserve">   At the review hearing the Court will consider whether or not to order that the child/</w:t>
      </w:r>
      <w:proofErr w:type="spellStart"/>
      <w:r w:rsidR="004B4CA5" w:rsidRPr="003A60C9">
        <w:rPr>
          <w:rFonts w:asciiTheme="minorHAnsi" w:hAnsiTheme="minorHAnsi" w:cstheme="minorHAnsi"/>
        </w:rPr>
        <w:t>ren</w:t>
      </w:r>
      <w:proofErr w:type="spellEnd"/>
      <w:r w:rsidR="004B4CA5" w:rsidRPr="003A60C9">
        <w:rPr>
          <w:rFonts w:asciiTheme="minorHAnsi" w:hAnsiTheme="minorHAnsi" w:cstheme="minorHAnsi"/>
        </w:rPr>
        <w:t xml:space="preserve"> shall spend a period of time (no less than one (1) week) with __________________ (previously rejected parent) with no contact with the other parent.</w:t>
      </w:r>
    </w:p>
    <w:p w14:paraId="29492EAA" w14:textId="2212B2BD" w:rsidR="009F6BA6" w:rsidRPr="00FC23F0" w:rsidRDefault="003A60C9" w:rsidP="00483569">
      <w:pPr>
        <w:ind w:left="1440"/>
        <w:rPr>
          <w:rFonts w:asciiTheme="minorHAnsi" w:hAnsiTheme="minorHAnsi" w:cstheme="minorHAnsi"/>
        </w:rPr>
      </w:pPr>
      <w:r w:rsidRPr="003A60C9">
        <w:rPr>
          <w:rFonts w:asciiTheme="minorHAnsi" w:hAnsiTheme="minorHAnsi" w:cstheme="minorHAnsi"/>
          <w:bCs/>
        </w:rPr>
        <w:t>(</w:t>
      </w:r>
      <w:r w:rsidR="004B4CA5" w:rsidRPr="003A60C9">
        <w:rPr>
          <w:rFonts w:asciiTheme="minorHAnsi" w:hAnsiTheme="minorHAnsi" w:cstheme="minorHAnsi"/>
          <w:b/>
        </w:rPr>
        <w:t>Note</w:t>
      </w:r>
      <w:r w:rsidR="004B4CA5" w:rsidRPr="003A60C9">
        <w:rPr>
          <w:rFonts w:asciiTheme="minorHAnsi" w:hAnsiTheme="minorHAnsi" w:cstheme="minorHAnsi"/>
        </w:rPr>
        <w:t xml:space="preserve">:  (1) </w:t>
      </w:r>
      <w:r w:rsidR="007C57BD" w:rsidRPr="003A60C9">
        <w:rPr>
          <w:rFonts w:asciiTheme="minorHAnsi" w:hAnsiTheme="minorHAnsi" w:cstheme="minorHAnsi"/>
        </w:rPr>
        <w:t>It is important to provide a follow up court date within t</w:t>
      </w:r>
      <w:r w:rsidR="004B4CA5" w:rsidRPr="003A60C9">
        <w:rPr>
          <w:rFonts w:asciiTheme="minorHAnsi" w:hAnsiTheme="minorHAnsi" w:cstheme="minorHAnsi"/>
        </w:rPr>
        <w:t xml:space="preserve">wo (2) weeks of the end of camp </w:t>
      </w:r>
      <w:r w:rsidR="007B7D2D" w:rsidRPr="003A60C9">
        <w:rPr>
          <w:rFonts w:asciiTheme="minorHAnsi" w:hAnsiTheme="minorHAnsi" w:cstheme="minorHAnsi"/>
        </w:rPr>
        <w:t>and (every three or six months) at a status conference</w:t>
      </w:r>
      <w:r w:rsidR="009F6BA6" w:rsidRPr="003A60C9">
        <w:rPr>
          <w:rFonts w:asciiTheme="minorHAnsi" w:hAnsiTheme="minorHAnsi" w:cstheme="minorHAnsi"/>
        </w:rPr>
        <w:t xml:space="preserve"> in order to monitor the family’s progress</w:t>
      </w:r>
      <w:r w:rsidR="004B4CA5" w:rsidRPr="003A60C9">
        <w:rPr>
          <w:rFonts w:asciiTheme="minorHAnsi" w:hAnsiTheme="minorHAnsi" w:cstheme="minorHAnsi"/>
        </w:rPr>
        <w:t xml:space="preserve">, and (2) </w:t>
      </w:r>
      <w:r w:rsidR="009F6BA6" w:rsidRPr="003A60C9">
        <w:rPr>
          <w:rFonts w:asciiTheme="minorHAnsi" w:eastAsia="Times New Roman" w:hAnsiTheme="minorHAnsi" w:cstheme="minorHAnsi"/>
          <w:color w:val="1A1A1A"/>
          <w:shd w:val="clear" w:color="auto" w:fill="FFFFFF"/>
          <w:lang w:bidi="he-IL"/>
        </w:rPr>
        <w:t>If the Court determines that it is in the best interests of the child/</w:t>
      </w:r>
      <w:proofErr w:type="spellStart"/>
      <w:r w:rsidR="009F6BA6" w:rsidRPr="003A60C9">
        <w:rPr>
          <w:rFonts w:asciiTheme="minorHAnsi" w:eastAsia="Times New Roman" w:hAnsiTheme="minorHAnsi" w:cstheme="minorHAnsi"/>
          <w:color w:val="1A1A1A"/>
          <w:shd w:val="clear" w:color="auto" w:fill="FFFFFF"/>
          <w:lang w:bidi="he-IL"/>
        </w:rPr>
        <w:t>ren</w:t>
      </w:r>
      <w:proofErr w:type="spellEnd"/>
      <w:r w:rsidR="009F6BA6" w:rsidRPr="003A60C9">
        <w:rPr>
          <w:rFonts w:asciiTheme="minorHAnsi" w:eastAsia="Times New Roman" w:hAnsiTheme="minorHAnsi" w:cstheme="minorHAnsi"/>
          <w:color w:val="1A1A1A"/>
          <w:shd w:val="clear" w:color="auto" w:fill="FFFFFF"/>
          <w:lang w:bidi="he-IL"/>
        </w:rPr>
        <w:t>, OCB strongly suggests that, as a general principle, </w:t>
      </w:r>
      <w:r w:rsidR="009F6BA6" w:rsidRPr="003A60C9">
        <w:rPr>
          <w:rFonts w:asciiTheme="minorHAnsi" w:eastAsia="Times New Roman" w:hAnsiTheme="minorHAnsi" w:cstheme="minorHAnsi"/>
          <w:bCs/>
          <w:color w:val="1A1A1A"/>
          <w:bdr w:val="none" w:sz="0" w:space="0" w:color="auto" w:frame="1"/>
          <w:lang w:bidi="he-IL"/>
        </w:rPr>
        <w:t>children have a minimum of one week of sole contact with the formerly resisted parent </w:t>
      </w:r>
      <w:r w:rsidR="009F6BA6" w:rsidRPr="003A60C9">
        <w:rPr>
          <w:rFonts w:asciiTheme="minorHAnsi" w:eastAsia="Times New Roman" w:hAnsiTheme="minorHAnsi" w:cstheme="minorHAnsi"/>
          <w:color w:val="1A1A1A"/>
          <w:shd w:val="clear" w:color="auto" w:fill="FFFFFF"/>
          <w:lang w:bidi="he-IL"/>
        </w:rPr>
        <w:t>directly from or shortly after camp in order to help solidify gains made at camp, and build new memories through positive experiences together.  We see camp as a new beginning for the families who attend.)</w:t>
      </w:r>
    </w:p>
    <w:p w14:paraId="595ABE20" w14:textId="77777777" w:rsidR="0060500F" w:rsidRPr="00D353F7" w:rsidRDefault="0060500F" w:rsidP="003969DE">
      <w:pPr>
        <w:widowControl w:val="0"/>
        <w:autoSpaceDE w:val="0"/>
        <w:autoSpaceDN w:val="0"/>
        <w:adjustRightInd w:val="0"/>
        <w:ind w:right="-720"/>
        <w:rPr>
          <w:rFonts w:asciiTheme="minorHAnsi" w:hAnsiTheme="minorHAnsi" w:cstheme="minorHAnsi"/>
        </w:rPr>
      </w:pPr>
    </w:p>
    <w:p w14:paraId="093CB3C9" w14:textId="77777777" w:rsidR="0060500F" w:rsidRPr="00D353F7" w:rsidRDefault="0060500F" w:rsidP="003969DE">
      <w:pPr>
        <w:widowControl w:val="0"/>
        <w:autoSpaceDE w:val="0"/>
        <w:autoSpaceDN w:val="0"/>
        <w:adjustRightInd w:val="0"/>
        <w:ind w:right="-720"/>
        <w:rPr>
          <w:rFonts w:asciiTheme="minorHAnsi" w:hAnsiTheme="minorHAnsi" w:cstheme="minorHAnsi"/>
        </w:rPr>
      </w:pPr>
    </w:p>
    <w:p w14:paraId="78C9D78B" w14:textId="77777777" w:rsidR="0060500F" w:rsidRPr="00D353F7" w:rsidRDefault="0060500F" w:rsidP="003969DE">
      <w:pPr>
        <w:widowControl w:val="0"/>
        <w:autoSpaceDE w:val="0"/>
        <w:autoSpaceDN w:val="0"/>
        <w:adjustRightInd w:val="0"/>
        <w:ind w:right="-720"/>
        <w:rPr>
          <w:rFonts w:asciiTheme="minorHAnsi" w:hAnsiTheme="minorHAnsi" w:cstheme="minorHAnsi"/>
        </w:rPr>
      </w:pPr>
      <w:proofErr w:type="gramStart"/>
      <w:r w:rsidRPr="00D353F7">
        <w:rPr>
          <w:rFonts w:asciiTheme="minorHAnsi" w:hAnsiTheme="minorHAnsi" w:cstheme="minorHAnsi"/>
        </w:rPr>
        <w:t>So</w:t>
      </w:r>
      <w:proofErr w:type="gramEnd"/>
      <w:r w:rsidRPr="00D353F7">
        <w:rPr>
          <w:rFonts w:asciiTheme="minorHAnsi" w:hAnsiTheme="minorHAnsi" w:cstheme="minorHAnsi"/>
        </w:rPr>
        <w:t xml:space="preserve"> Ordered.</w:t>
      </w:r>
    </w:p>
    <w:p w14:paraId="725EF22B" w14:textId="77777777" w:rsidR="0060500F" w:rsidRPr="00D353F7" w:rsidRDefault="0060500F" w:rsidP="003969DE">
      <w:pPr>
        <w:widowControl w:val="0"/>
        <w:autoSpaceDE w:val="0"/>
        <w:autoSpaceDN w:val="0"/>
        <w:adjustRightInd w:val="0"/>
        <w:ind w:right="-720"/>
        <w:rPr>
          <w:rFonts w:asciiTheme="minorHAnsi" w:hAnsiTheme="minorHAnsi" w:cstheme="minorHAnsi"/>
        </w:rPr>
      </w:pPr>
    </w:p>
    <w:p w14:paraId="3F7D536F" w14:textId="77777777" w:rsidR="0060500F" w:rsidRPr="00D353F7" w:rsidRDefault="0060500F" w:rsidP="003969DE">
      <w:pPr>
        <w:widowControl w:val="0"/>
        <w:autoSpaceDE w:val="0"/>
        <w:autoSpaceDN w:val="0"/>
        <w:adjustRightInd w:val="0"/>
        <w:ind w:right="-720"/>
        <w:rPr>
          <w:rFonts w:asciiTheme="minorHAnsi" w:hAnsiTheme="minorHAnsi" w:cstheme="minorHAnsi"/>
        </w:rPr>
      </w:pPr>
    </w:p>
    <w:p w14:paraId="45F68DE2" w14:textId="77777777" w:rsidR="0060500F" w:rsidRPr="00D353F7" w:rsidRDefault="0060500F" w:rsidP="003969DE">
      <w:pPr>
        <w:widowControl w:val="0"/>
        <w:autoSpaceDE w:val="0"/>
        <w:autoSpaceDN w:val="0"/>
        <w:adjustRightInd w:val="0"/>
        <w:ind w:right="-720"/>
        <w:rPr>
          <w:rFonts w:asciiTheme="minorHAnsi" w:hAnsiTheme="minorHAnsi" w:cstheme="minorHAnsi"/>
        </w:rPr>
      </w:pPr>
    </w:p>
    <w:p w14:paraId="1EADF8A9" w14:textId="77777777" w:rsidR="0060500F" w:rsidRPr="00D353F7" w:rsidRDefault="0060500F" w:rsidP="003969DE">
      <w:pPr>
        <w:widowControl w:val="0"/>
        <w:autoSpaceDE w:val="0"/>
        <w:autoSpaceDN w:val="0"/>
        <w:adjustRightInd w:val="0"/>
        <w:ind w:right="-720"/>
        <w:rPr>
          <w:rFonts w:asciiTheme="minorHAnsi" w:hAnsiTheme="minorHAnsi" w:cstheme="minorHAnsi"/>
        </w:rPr>
      </w:pPr>
      <w:r w:rsidRPr="00D353F7">
        <w:rPr>
          <w:rFonts w:asciiTheme="minorHAnsi" w:hAnsiTheme="minorHAnsi" w:cstheme="minorHAnsi"/>
          <w:u w:val="single"/>
        </w:rPr>
        <w:t xml:space="preserve">                                             </w:t>
      </w:r>
      <w:r w:rsidRPr="00D353F7">
        <w:rPr>
          <w:rFonts w:asciiTheme="minorHAnsi" w:hAnsiTheme="minorHAnsi" w:cstheme="minorHAnsi"/>
        </w:rPr>
        <w:t xml:space="preserve">                            _________________________________________</w:t>
      </w:r>
    </w:p>
    <w:p w14:paraId="132931E8" w14:textId="77777777" w:rsidR="0060500F" w:rsidRPr="00D353F7" w:rsidRDefault="0060500F" w:rsidP="003969DE">
      <w:pPr>
        <w:widowControl w:val="0"/>
        <w:autoSpaceDE w:val="0"/>
        <w:autoSpaceDN w:val="0"/>
        <w:adjustRightInd w:val="0"/>
        <w:ind w:right="-720"/>
        <w:rPr>
          <w:rFonts w:asciiTheme="minorHAnsi" w:hAnsiTheme="minorHAnsi" w:cstheme="minorHAnsi"/>
        </w:rPr>
      </w:pPr>
      <w:r w:rsidRPr="00D353F7">
        <w:rPr>
          <w:rFonts w:asciiTheme="minorHAnsi" w:hAnsiTheme="minorHAnsi" w:cstheme="minorHAnsi"/>
        </w:rPr>
        <w:t xml:space="preserve">            DATE</w:t>
      </w:r>
      <w:r w:rsidRPr="00D353F7">
        <w:rPr>
          <w:rFonts w:asciiTheme="minorHAnsi" w:hAnsiTheme="minorHAnsi" w:cstheme="minorHAnsi"/>
        </w:rPr>
        <w:tab/>
      </w:r>
      <w:r w:rsidRPr="00D353F7">
        <w:rPr>
          <w:rFonts w:asciiTheme="minorHAnsi" w:hAnsiTheme="minorHAnsi" w:cstheme="minorHAnsi"/>
        </w:rPr>
        <w:tab/>
      </w:r>
      <w:r w:rsidRPr="00D353F7">
        <w:rPr>
          <w:rFonts w:asciiTheme="minorHAnsi" w:hAnsiTheme="minorHAnsi" w:cstheme="minorHAnsi"/>
        </w:rPr>
        <w:tab/>
      </w:r>
      <w:r w:rsidRPr="00D353F7">
        <w:rPr>
          <w:rFonts w:asciiTheme="minorHAnsi" w:hAnsiTheme="minorHAnsi" w:cstheme="minorHAnsi"/>
        </w:rPr>
        <w:tab/>
        <w:t xml:space="preserve">                 JUDGE </w:t>
      </w:r>
    </w:p>
    <w:p w14:paraId="2E6C41D6" w14:textId="77777777" w:rsidR="0060500F" w:rsidRPr="00D353F7" w:rsidRDefault="0060500F" w:rsidP="003969DE">
      <w:pPr>
        <w:widowControl w:val="0"/>
        <w:autoSpaceDE w:val="0"/>
        <w:autoSpaceDN w:val="0"/>
        <w:adjustRightInd w:val="0"/>
        <w:ind w:right="-720"/>
        <w:rPr>
          <w:rFonts w:asciiTheme="minorHAnsi" w:hAnsiTheme="minorHAnsi" w:cstheme="minorHAnsi"/>
        </w:rPr>
      </w:pPr>
    </w:p>
    <w:p w14:paraId="0A267D32" w14:textId="77777777" w:rsidR="0060500F" w:rsidRPr="00D353F7" w:rsidRDefault="0060500F" w:rsidP="003969DE">
      <w:pPr>
        <w:widowControl w:val="0"/>
        <w:autoSpaceDE w:val="0"/>
        <w:autoSpaceDN w:val="0"/>
        <w:adjustRightInd w:val="0"/>
        <w:ind w:right="-720"/>
        <w:rPr>
          <w:rFonts w:asciiTheme="minorHAnsi" w:hAnsiTheme="minorHAnsi" w:cstheme="minorHAnsi"/>
        </w:rPr>
      </w:pPr>
    </w:p>
    <w:p w14:paraId="7C727BD3" w14:textId="77777777" w:rsidR="00754BB5" w:rsidRPr="00D353F7" w:rsidRDefault="00754BB5" w:rsidP="00700464">
      <w:pPr>
        <w:pStyle w:val="ListParagraph"/>
        <w:ind w:left="0"/>
        <w:rPr>
          <w:rFonts w:asciiTheme="minorHAnsi" w:hAnsiTheme="minorHAnsi" w:cstheme="minorHAnsi"/>
          <w:u w:val="single"/>
        </w:rPr>
      </w:pPr>
    </w:p>
    <w:p w14:paraId="10F155A4" w14:textId="30251EB5" w:rsidR="00700464" w:rsidRPr="00D353F7" w:rsidRDefault="00700464" w:rsidP="00700464">
      <w:pPr>
        <w:pStyle w:val="ListParagraph"/>
        <w:ind w:left="0"/>
        <w:rPr>
          <w:rFonts w:asciiTheme="minorHAnsi" w:hAnsiTheme="minorHAnsi" w:cstheme="minorHAnsi"/>
          <w:u w:val="single"/>
        </w:rPr>
      </w:pPr>
      <w:r w:rsidRPr="00D353F7">
        <w:rPr>
          <w:rFonts w:asciiTheme="minorHAnsi" w:hAnsiTheme="minorHAnsi" w:cstheme="minorHAnsi"/>
          <w:u w:val="single"/>
        </w:rPr>
        <w:t xml:space="preserve">How to </w:t>
      </w:r>
      <w:r w:rsidR="00D353F7">
        <w:rPr>
          <w:rFonts w:asciiTheme="minorHAnsi" w:hAnsiTheme="minorHAnsi" w:cstheme="minorHAnsi"/>
          <w:u w:val="single"/>
        </w:rPr>
        <w:t>D</w:t>
      </w:r>
      <w:r w:rsidRPr="00D353F7">
        <w:rPr>
          <w:rFonts w:asciiTheme="minorHAnsi" w:hAnsiTheme="minorHAnsi" w:cstheme="minorHAnsi"/>
          <w:u w:val="single"/>
        </w:rPr>
        <w:t>etermine Fees for Family Camp:</w:t>
      </w:r>
    </w:p>
    <w:p w14:paraId="66014001" w14:textId="77777777" w:rsidR="00700464" w:rsidRPr="00D353F7" w:rsidRDefault="00700464" w:rsidP="00700464">
      <w:pPr>
        <w:pStyle w:val="ListParagraph"/>
        <w:ind w:left="0"/>
        <w:rPr>
          <w:rFonts w:asciiTheme="minorHAnsi" w:hAnsiTheme="minorHAnsi" w:cstheme="minorHAnsi"/>
        </w:rPr>
      </w:pPr>
    </w:p>
    <w:p w14:paraId="1B60AA67" w14:textId="0CE3EBF3" w:rsidR="00700464" w:rsidRPr="00D353F7" w:rsidRDefault="00700464" w:rsidP="00700464">
      <w:pPr>
        <w:pStyle w:val="ListParagraph"/>
        <w:ind w:left="0"/>
        <w:rPr>
          <w:rFonts w:asciiTheme="minorHAnsi" w:hAnsiTheme="minorHAnsi" w:cstheme="minorHAnsi"/>
        </w:rPr>
      </w:pPr>
      <w:r w:rsidRPr="00D353F7">
        <w:rPr>
          <w:rFonts w:asciiTheme="minorHAnsi" w:hAnsiTheme="minorHAnsi" w:cstheme="minorHAnsi"/>
        </w:rPr>
        <w:t xml:space="preserve">For a family </w:t>
      </w:r>
      <w:r w:rsidR="00CD0AA2" w:rsidRPr="00D353F7">
        <w:rPr>
          <w:rFonts w:asciiTheme="minorHAnsi" w:hAnsiTheme="minorHAnsi" w:cstheme="minorHAnsi"/>
        </w:rPr>
        <w:t xml:space="preserve">of up to </w:t>
      </w:r>
      <w:r w:rsidRPr="00D353F7">
        <w:rPr>
          <w:rFonts w:asciiTheme="minorHAnsi" w:hAnsiTheme="minorHAnsi" w:cstheme="minorHAnsi"/>
        </w:rPr>
        <w:t>four:  Five (5) percent of the parents’ combined income from all sources, including but not limited to, taxable, nontaxable, earned, unearned, trust income and consistent and predictable gift income.  Total fee for camp shall not exceed $20,000</w:t>
      </w:r>
      <w:r w:rsidR="00312E11" w:rsidRPr="00D353F7">
        <w:rPr>
          <w:rFonts w:asciiTheme="minorHAnsi" w:hAnsiTheme="minorHAnsi" w:cstheme="minorHAnsi"/>
        </w:rPr>
        <w:t xml:space="preserve">. </w:t>
      </w:r>
      <w:r w:rsidRPr="00D353F7">
        <w:rPr>
          <w:rFonts w:asciiTheme="minorHAnsi" w:hAnsiTheme="minorHAnsi" w:cstheme="minorHAnsi"/>
        </w:rPr>
        <w:t xml:space="preserve"> The judge in the family’s case shall (a) determine the amount of the fee based on those guidelines and (b) shall allocate responsibility for the fee between the parents.  The amount of the fee and the allocation between the parents shall be included in the court order.</w:t>
      </w:r>
    </w:p>
    <w:p w14:paraId="10D99F80" w14:textId="07C8AD13" w:rsidR="00B81DFC" w:rsidRPr="00D353F7" w:rsidRDefault="00B81DFC" w:rsidP="00700464">
      <w:pPr>
        <w:pStyle w:val="ListParagraph"/>
        <w:ind w:left="0"/>
        <w:rPr>
          <w:rFonts w:asciiTheme="minorHAnsi" w:hAnsiTheme="minorHAnsi" w:cstheme="minorHAnsi"/>
        </w:rPr>
      </w:pPr>
    </w:p>
    <w:p w14:paraId="33CE5606" w14:textId="594CB615" w:rsidR="00B81DFC" w:rsidRPr="00D353F7" w:rsidRDefault="00B81DFC" w:rsidP="00A43536">
      <w:pPr>
        <w:rPr>
          <w:rFonts w:asciiTheme="minorHAnsi" w:eastAsia="Times New Roman" w:hAnsiTheme="minorHAnsi" w:cstheme="minorHAnsi"/>
          <w:color w:val="000000" w:themeColor="text1"/>
          <w:lang w:bidi="he-IL"/>
        </w:rPr>
      </w:pPr>
      <w:r w:rsidRPr="00D353F7">
        <w:rPr>
          <w:rFonts w:asciiTheme="minorHAnsi" w:eastAsia="Times New Roman" w:hAnsiTheme="minorHAnsi" w:cstheme="minorHAnsi"/>
          <w:color w:val="000000" w:themeColor="text1"/>
          <w:shd w:val="clear" w:color="auto" w:fill="FFFFFF"/>
          <w:lang w:bidi="he-IL"/>
        </w:rPr>
        <w:t>In the absence of a judicial finding as to the amount of the fee, (a) the parties shall provide OCB with documentation as to their income from all sources as described above, and (b) OCB shall review and make any adjustments necessary to bring the family’s fee for camp into compliance with the fee calculation as set forth herein.  OCB’s determination of the amount of the fee shall be binding on the parties</w:t>
      </w:r>
    </w:p>
    <w:p w14:paraId="38A46587" w14:textId="77777777" w:rsidR="00B81DFC" w:rsidRPr="00D353F7" w:rsidRDefault="00B81DFC" w:rsidP="00700464">
      <w:pPr>
        <w:pStyle w:val="ListParagraph"/>
        <w:ind w:left="0"/>
        <w:rPr>
          <w:rFonts w:asciiTheme="minorHAnsi" w:hAnsiTheme="minorHAnsi" w:cstheme="minorHAnsi"/>
        </w:rPr>
      </w:pPr>
    </w:p>
    <w:p w14:paraId="57DA48D2" w14:textId="3EFC1A2C" w:rsidR="00700464" w:rsidRPr="00D353F7" w:rsidRDefault="00700464" w:rsidP="00700464">
      <w:pPr>
        <w:pStyle w:val="ListParagraph"/>
        <w:ind w:left="0"/>
        <w:rPr>
          <w:rFonts w:asciiTheme="minorHAnsi" w:hAnsiTheme="minorHAnsi" w:cstheme="minorHAnsi"/>
        </w:rPr>
      </w:pPr>
      <w:r w:rsidRPr="00D353F7">
        <w:rPr>
          <w:rFonts w:asciiTheme="minorHAnsi" w:hAnsiTheme="minorHAnsi" w:cstheme="minorHAnsi"/>
        </w:rPr>
        <w:t>For any person who will attend camp with the family of four, e.g. a stepparent, a grandparent, a third child, the charge shall be $500.</w:t>
      </w:r>
    </w:p>
    <w:p w14:paraId="7477D004" w14:textId="77777777" w:rsidR="00700464" w:rsidRPr="00D353F7" w:rsidRDefault="00700464" w:rsidP="00700464">
      <w:pPr>
        <w:pStyle w:val="ListParagraph"/>
        <w:ind w:left="0"/>
        <w:rPr>
          <w:rFonts w:asciiTheme="minorHAnsi" w:hAnsiTheme="minorHAnsi" w:cstheme="minorHAnsi"/>
        </w:rPr>
      </w:pPr>
    </w:p>
    <w:p w14:paraId="337413C7" w14:textId="30080799" w:rsidR="00700464" w:rsidRPr="00D353F7" w:rsidRDefault="00700464" w:rsidP="00700464">
      <w:pPr>
        <w:pStyle w:val="ListParagraph"/>
        <w:ind w:left="0"/>
        <w:rPr>
          <w:rFonts w:asciiTheme="minorHAnsi" w:hAnsiTheme="minorHAnsi" w:cstheme="minorHAnsi"/>
        </w:rPr>
      </w:pPr>
      <w:r w:rsidRPr="00D353F7">
        <w:rPr>
          <w:rFonts w:asciiTheme="minorHAnsi" w:hAnsiTheme="minorHAnsi" w:cstheme="minorHAnsi"/>
        </w:rPr>
        <w:t>Fee for intake is $1,000 nonrefundable.  If the family is accepted to attend camp the $1,000 shall be part of the fee for camp.</w:t>
      </w:r>
    </w:p>
    <w:p w14:paraId="3F184A54" w14:textId="21E858E0" w:rsidR="00872B8E" w:rsidRPr="00D353F7" w:rsidRDefault="00872B8E" w:rsidP="00700464">
      <w:pPr>
        <w:pStyle w:val="ListParagraph"/>
        <w:ind w:left="0"/>
        <w:rPr>
          <w:rFonts w:asciiTheme="minorHAnsi" w:hAnsiTheme="minorHAnsi" w:cstheme="minorHAnsi"/>
        </w:rPr>
      </w:pPr>
    </w:p>
    <w:p w14:paraId="1747EB7C" w14:textId="09A31E67" w:rsidR="0060500F" w:rsidRPr="00D353F7" w:rsidRDefault="00872B8E" w:rsidP="008476CD">
      <w:pPr>
        <w:pStyle w:val="ListParagraph"/>
        <w:ind w:left="0"/>
        <w:rPr>
          <w:rFonts w:asciiTheme="minorHAnsi" w:hAnsiTheme="minorHAnsi" w:cstheme="minorHAnsi"/>
        </w:rPr>
      </w:pPr>
      <w:r w:rsidRPr="00D353F7">
        <w:rPr>
          <w:rFonts w:asciiTheme="minorHAnsi" w:hAnsiTheme="minorHAnsi" w:cstheme="minorHAnsi"/>
        </w:rPr>
        <w:t xml:space="preserve">Family travel to and from Vermont are not included in the </w:t>
      </w:r>
      <w:r w:rsidR="00CD0AA2" w:rsidRPr="00D353F7">
        <w:rPr>
          <w:rFonts w:asciiTheme="minorHAnsi" w:hAnsiTheme="minorHAnsi" w:cstheme="minorHAnsi"/>
        </w:rPr>
        <w:t>Fam</w:t>
      </w:r>
      <w:r w:rsidR="00754C1F" w:rsidRPr="00D353F7">
        <w:rPr>
          <w:rFonts w:asciiTheme="minorHAnsi" w:hAnsiTheme="minorHAnsi" w:cstheme="minorHAnsi"/>
        </w:rPr>
        <w:t>ily</w:t>
      </w:r>
      <w:r w:rsidR="00CD0AA2" w:rsidRPr="00D353F7">
        <w:rPr>
          <w:rFonts w:asciiTheme="minorHAnsi" w:hAnsiTheme="minorHAnsi" w:cstheme="minorHAnsi"/>
        </w:rPr>
        <w:t xml:space="preserve"> Camp </w:t>
      </w:r>
      <w:r w:rsidRPr="00D353F7">
        <w:rPr>
          <w:rFonts w:asciiTheme="minorHAnsi" w:hAnsiTheme="minorHAnsi" w:cstheme="minorHAnsi"/>
        </w:rPr>
        <w:t>fees.</w:t>
      </w:r>
    </w:p>
    <w:p w14:paraId="3D21AFB1" w14:textId="77777777" w:rsidR="0060500F" w:rsidRPr="00D353F7" w:rsidRDefault="0060500F" w:rsidP="003C03B6">
      <w:pPr>
        <w:rPr>
          <w:rFonts w:asciiTheme="minorHAnsi" w:hAnsiTheme="minorHAnsi" w:cstheme="minorHAnsi"/>
          <w:bCs/>
        </w:rPr>
      </w:pPr>
    </w:p>
    <w:sectPr w:rsidR="0060500F" w:rsidRPr="00D353F7" w:rsidSect="00D62A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2F02"/>
    <w:multiLevelType w:val="hybridMultilevel"/>
    <w:tmpl w:val="8B04BFD2"/>
    <w:lvl w:ilvl="0" w:tplc="2E56ED1A">
      <w:start w:val="1"/>
      <w:numFmt w:val="decimal"/>
      <w:lvlText w:val="%1."/>
      <w:lvlJc w:val="left"/>
      <w:pPr>
        <w:ind w:left="180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3DBF165B"/>
    <w:multiLevelType w:val="hybridMultilevel"/>
    <w:tmpl w:val="B622CAE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7557C3E"/>
    <w:multiLevelType w:val="hybridMultilevel"/>
    <w:tmpl w:val="592A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e Blane">
    <w15:presenceInfo w15:providerId="None" w15:userId="Carole Bl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DE"/>
    <w:rsid w:val="00006E25"/>
    <w:rsid w:val="00010F64"/>
    <w:rsid w:val="0005549D"/>
    <w:rsid w:val="000601FC"/>
    <w:rsid w:val="00073FEC"/>
    <w:rsid w:val="000810DB"/>
    <w:rsid w:val="000859FD"/>
    <w:rsid w:val="000A2EA3"/>
    <w:rsid w:val="000A5DA9"/>
    <w:rsid w:val="000C79A6"/>
    <w:rsid w:val="000E3421"/>
    <w:rsid w:val="000F5160"/>
    <w:rsid w:val="000F652E"/>
    <w:rsid w:val="00105D8B"/>
    <w:rsid w:val="001177DA"/>
    <w:rsid w:val="00125C8A"/>
    <w:rsid w:val="00125D1A"/>
    <w:rsid w:val="00143302"/>
    <w:rsid w:val="00145F7A"/>
    <w:rsid w:val="00146C66"/>
    <w:rsid w:val="001A1153"/>
    <w:rsid w:val="001D7AA1"/>
    <w:rsid w:val="001E063E"/>
    <w:rsid w:val="001E226D"/>
    <w:rsid w:val="00200379"/>
    <w:rsid w:val="002267C1"/>
    <w:rsid w:val="00231891"/>
    <w:rsid w:val="002410AC"/>
    <w:rsid w:val="00251572"/>
    <w:rsid w:val="00256E09"/>
    <w:rsid w:val="00286E08"/>
    <w:rsid w:val="002C0F8D"/>
    <w:rsid w:val="002C7D95"/>
    <w:rsid w:val="002D0FC4"/>
    <w:rsid w:val="002E4FFF"/>
    <w:rsid w:val="00312E11"/>
    <w:rsid w:val="00325546"/>
    <w:rsid w:val="00333674"/>
    <w:rsid w:val="00362CC7"/>
    <w:rsid w:val="0036521C"/>
    <w:rsid w:val="003666F3"/>
    <w:rsid w:val="00380973"/>
    <w:rsid w:val="00382C2C"/>
    <w:rsid w:val="00383E46"/>
    <w:rsid w:val="003877DF"/>
    <w:rsid w:val="003969DE"/>
    <w:rsid w:val="003A60C9"/>
    <w:rsid w:val="003C03B6"/>
    <w:rsid w:val="00404E03"/>
    <w:rsid w:val="00421B91"/>
    <w:rsid w:val="00425FC6"/>
    <w:rsid w:val="004529D5"/>
    <w:rsid w:val="00462DD9"/>
    <w:rsid w:val="004640BF"/>
    <w:rsid w:val="00471A1C"/>
    <w:rsid w:val="004742C3"/>
    <w:rsid w:val="004813E0"/>
    <w:rsid w:val="004816E9"/>
    <w:rsid w:val="00483569"/>
    <w:rsid w:val="00491C70"/>
    <w:rsid w:val="00494E30"/>
    <w:rsid w:val="004A522B"/>
    <w:rsid w:val="004B058F"/>
    <w:rsid w:val="004B36D7"/>
    <w:rsid w:val="004B4CA5"/>
    <w:rsid w:val="004C4009"/>
    <w:rsid w:val="004C6357"/>
    <w:rsid w:val="004F2102"/>
    <w:rsid w:val="0050231C"/>
    <w:rsid w:val="00503E3E"/>
    <w:rsid w:val="00504927"/>
    <w:rsid w:val="0051490C"/>
    <w:rsid w:val="00533419"/>
    <w:rsid w:val="00564801"/>
    <w:rsid w:val="005741CB"/>
    <w:rsid w:val="0059590C"/>
    <w:rsid w:val="005E707B"/>
    <w:rsid w:val="0060500F"/>
    <w:rsid w:val="00614197"/>
    <w:rsid w:val="00631444"/>
    <w:rsid w:val="00637B36"/>
    <w:rsid w:val="00647D94"/>
    <w:rsid w:val="00655D4A"/>
    <w:rsid w:val="00662B47"/>
    <w:rsid w:val="006645A1"/>
    <w:rsid w:val="006875C2"/>
    <w:rsid w:val="00690922"/>
    <w:rsid w:val="006B3286"/>
    <w:rsid w:val="006D536B"/>
    <w:rsid w:val="00700464"/>
    <w:rsid w:val="00702D9C"/>
    <w:rsid w:val="00720F83"/>
    <w:rsid w:val="00721C23"/>
    <w:rsid w:val="00742F2B"/>
    <w:rsid w:val="00750C0E"/>
    <w:rsid w:val="00754BB5"/>
    <w:rsid w:val="00754C1F"/>
    <w:rsid w:val="00755240"/>
    <w:rsid w:val="007750CE"/>
    <w:rsid w:val="007803F9"/>
    <w:rsid w:val="00782783"/>
    <w:rsid w:val="00791E34"/>
    <w:rsid w:val="00797BAF"/>
    <w:rsid w:val="007A05D2"/>
    <w:rsid w:val="007A43C4"/>
    <w:rsid w:val="007B7D2D"/>
    <w:rsid w:val="007C57BD"/>
    <w:rsid w:val="007E45C5"/>
    <w:rsid w:val="007F2AFA"/>
    <w:rsid w:val="00800CA5"/>
    <w:rsid w:val="00805D96"/>
    <w:rsid w:val="00812F3D"/>
    <w:rsid w:val="0083189B"/>
    <w:rsid w:val="008476CD"/>
    <w:rsid w:val="00847AFB"/>
    <w:rsid w:val="00872B8E"/>
    <w:rsid w:val="00877634"/>
    <w:rsid w:val="008834AB"/>
    <w:rsid w:val="00883659"/>
    <w:rsid w:val="00885024"/>
    <w:rsid w:val="00886BCC"/>
    <w:rsid w:val="008B49EF"/>
    <w:rsid w:val="008D01CC"/>
    <w:rsid w:val="008D10FA"/>
    <w:rsid w:val="008D372E"/>
    <w:rsid w:val="00900CD2"/>
    <w:rsid w:val="009024B3"/>
    <w:rsid w:val="009377E5"/>
    <w:rsid w:val="00946876"/>
    <w:rsid w:val="0095302D"/>
    <w:rsid w:val="009609A4"/>
    <w:rsid w:val="00965797"/>
    <w:rsid w:val="009764DD"/>
    <w:rsid w:val="00977F1A"/>
    <w:rsid w:val="009B3B57"/>
    <w:rsid w:val="009E3897"/>
    <w:rsid w:val="009E58B2"/>
    <w:rsid w:val="009F0F52"/>
    <w:rsid w:val="009F6BA6"/>
    <w:rsid w:val="00A00AAF"/>
    <w:rsid w:val="00A2156C"/>
    <w:rsid w:val="00A43536"/>
    <w:rsid w:val="00A57858"/>
    <w:rsid w:val="00A606E7"/>
    <w:rsid w:val="00A87A62"/>
    <w:rsid w:val="00A90BD6"/>
    <w:rsid w:val="00AA7ED1"/>
    <w:rsid w:val="00AC08C7"/>
    <w:rsid w:val="00AD09BC"/>
    <w:rsid w:val="00AF40B3"/>
    <w:rsid w:val="00AF4A7F"/>
    <w:rsid w:val="00B066DE"/>
    <w:rsid w:val="00B079D5"/>
    <w:rsid w:val="00B81DFC"/>
    <w:rsid w:val="00B94922"/>
    <w:rsid w:val="00BA3139"/>
    <w:rsid w:val="00BB13C9"/>
    <w:rsid w:val="00BB151D"/>
    <w:rsid w:val="00BB5B9A"/>
    <w:rsid w:val="00BC7696"/>
    <w:rsid w:val="00BD3BEA"/>
    <w:rsid w:val="00BF7C6D"/>
    <w:rsid w:val="00C10404"/>
    <w:rsid w:val="00C217F7"/>
    <w:rsid w:val="00C33315"/>
    <w:rsid w:val="00C64B06"/>
    <w:rsid w:val="00C67A34"/>
    <w:rsid w:val="00C81723"/>
    <w:rsid w:val="00C8200C"/>
    <w:rsid w:val="00C84961"/>
    <w:rsid w:val="00C84D20"/>
    <w:rsid w:val="00C87271"/>
    <w:rsid w:val="00C9139D"/>
    <w:rsid w:val="00CA6F8C"/>
    <w:rsid w:val="00CA780A"/>
    <w:rsid w:val="00CC5C82"/>
    <w:rsid w:val="00CD0AA2"/>
    <w:rsid w:val="00CF09AA"/>
    <w:rsid w:val="00CF1DA9"/>
    <w:rsid w:val="00D02FAE"/>
    <w:rsid w:val="00D12717"/>
    <w:rsid w:val="00D142F5"/>
    <w:rsid w:val="00D22B22"/>
    <w:rsid w:val="00D353F7"/>
    <w:rsid w:val="00D62493"/>
    <w:rsid w:val="00D62AA5"/>
    <w:rsid w:val="00D772C8"/>
    <w:rsid w:val="00D97775"/>
    <w:rsid w:val="00DA3995"/>
    <w:rsid w:val="00DB4A14"/>
    <w:rsid w:val="00DB4AED"/>
    <w:rsid w:val="00DB4D69"/>
    <w:rsid w:val="00DD1E85"/>
    <w:rsid w:val="00E04420"/>
    <w:rsid w:val="00E168BB"/>
    <w:rsid w:val="00E528DA"/>
    <w:rsid w:val="00E62DA7"/>
    <w:rsid w:val="00E726B7"/>
    <w:rsid w:val="00E755F1"/>
    <w:rsid w:val="00E84064"/>
    <w:rsid w:val="00EA74C8"/>
    <w:rsid w:val="00ED20F7"/>
    <w:rsid w:val="00ED3D72"/>
    <w:rsid w:val="00EF60D5"/>
    <w:rsid w:val="00F13419"/>
    <w:rsid w:val="00F26184"/>
    <w:rsid w:val="00F4494C"/>
    <w:rsid w:val="00F57809"/>
    <w:rsid w:val="00F74AEF"/>
    <w:rsid w:val="00F802E5"/>
    <w:rsid w:val="00F80C3B"/>
    <w:rsid w:val="00F96C31"/>
    <w:rsid w:val="00FB5589"/>
    <w:rsid w:val="00FB5FD9"/>
    <w:rsid w:val="00FB7C48"/>
    <w:rsid w:val="00FC23F0"/>
    <w:rsid w:val="00FC39B7"/>
    <w:rsid w:val="00FC6A7A"/>
    <w:rsid w:val="00FE0E93"/>
    <w:rsid w:val="00FF7139"/>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04579"/>
  <w15:docId w15:val="{6D211904-69EB-254E-A209-4F79DF1A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9DE"/>
    <w:rPr>
      <w:rFonts w:eastAsia="MS ??"/>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69DE"/>
    <w:rPr>
      <w:rFonts w:cs="Times New Roman"/>
      <w:color w:val="0000FF"/>
      <w:u w:val="single"/>
    </w:rPr>
  </w:style>
  <w:style w:type="character" w:styleId="CommentReference">
    <w:name w:val="annotation reference"/>
    <w:basedOn w:val="DefaultParagraphFont"/>
    <w:uiPriority w:val="99"/>
    <w:semiHidden/>
    <w:rsid w:val="003969DE"/>
    <w:rPr>
      <w:rFonts w:cs="Times New Roman"/>
      <w:sz w:val="18"/>
    </w:rPr>
  </w:style>
  <w:style w:type="paragraph" w:styleId="CommentText">
    <w:name w:val="annotation text"/>
    <w:basedOn w:val="Normal"/>
    <w:link w:val="CommentTextChar"/>
    <w:uiPriority w:val="99"/>
    <w:semiHidden/>
    <w:rsid w:val="003969DE"/>
  </w:style>
  <w:style w:type="character" w:customStyle="1" w:styleId="CommentTextChar">
    <w:name w:val="Comment Text Char"/>
    <w:basedOn w:val="DefaultParagraphFont"/>
    <w:link w:val="CommentText"/>
    <w:uiPriority w:val="99"/>
    <w:semiHidden/>
    <w:locked/>
    <w:rsid w:val="003969DE"/>
    <w:rPr>
      <w:rFonts w:ascii="Cambria" w:eastAsia="MS ??" w:hAnsi="Cambria" w:cs="Times New Roman"/>
    </w:rPr>
  </w:style>
  <w:style w:type="paragraph" w:styleId="BalloonText">
    <w:name w:val="Balloon Text"/>
    <w:basedOn w:val="Normal"/>
    <w:link w:val="BalloonTextChar"/>
    <w:uiPriority w:val="99"/>
    <w:semiHidden/>
    <w:rsid w:val="00396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969DE"/>
    <w:rPr>
      <w:rFonts w:ascii="Lucida Grande" w:eastAsia="MS ??" w:hAnsi="Lucida Grande" w:cs="Lucida Grande"/>
      <w:sz w:val="18"/>
      <w:szCs w:val="18"/>
    </w:rPr>
  </w:style>
  <w:style w:type="paragraph" w:styleId="CommentSubject">
    <w:name w:val="annotation subject"/>
    <w:basedOn w:val="CommentText"/>
    <w:next w:val="CommentText"/>
    <w:link w:val="CommentSubjectChar"/>
    <w:uiPriority w:val="99"/>
    <w:semiHidden/>
    <w:rsid w:val="00D62AA5"/>
    <w:rPr>
      <w:b/>
      <w:bCs/>
      <w:sz w:val="20"/>
      <w:szCs w:val="20"/>
    </w:rPr>
  </w:style>
  <w:style w:type="character" w:customStyle="1" w:styleId="CommentSubjectChar">
    <w:name w:val="Comment Subject Char"/>
    <w:basedOn w:val="CommentTextChar"/>
    <w:link w:val="CommentSubject"/>
    <w:uiPriority w:val="99"/>
    <w:semiHidden/>
    <w:locked/>
    <w:rsid w:val="00D62AA5"/>
    <w:rPr>
      <w:rFonts w:ascii="Cambria" w:eastAsia="MS ??" w:hAnsi="Cambria" w:cs="Times New Roman"/>
      <w:b/>
      <w:bCs/>
      <w:sz w:val="20"/>
      <w:szCs w:val="20"/>
    </w:rPr>
  </w:style>
  <w:style w:type="paragraph" w:styleId="ListParagraph">
    <w:name w:val="List Paragraph"/>
    <w:basedOn w:val="Normal"/>
    <w:uiPriority w:val="99"/>
    <w:qFormat/>
    <w:rsid w:val="00AD09BC"/>
    <w:pPr>
      <w:ind w:left="720"/>
      <w:contextualSpacing/>
    </w:pPr>
  </w:style>
  <w:style w:type="character" w:customStyle="1" w:styleId="UnresolvedMention1">
    <w:name w:val="Unresolved Mention1"/>
    <w:basedOn w:val="DefaultParagraphFont"/>
    <w:uiPriority w:val="99"/>
    <w:rsid w:val="00BB5B9A"/>
    <w:rPr>
      <w:color w:val="605E5C"/>
      <w:shd w:val="clear" w:color="auto" w:fill="E1DFDD"/>
    </w:rPr>
  </w:style>
  <w:style w:type="paragraph" w:styleId="Revision">
    <w:name w:val="Revision"/>
    <w:hidden/>
    <w:uiPriority w:val="99"/>
    <w:semiHidden/>
    <w:rsid w:val="00A606E7"/>
    <w:rPr>
      <w:rFonts w:eastAsia="MS ??"/>
      <w:sz w:val="24"/>
      <w:szCs w:val="24"/>
    </w:rPr>
  </w:style>
  <w:style w:type="character" w:customStyle="1" w:styleId="apple-converted-space">
    <w:name w:val="apple-converted-space"/>
    <w:basedOn w:val="DefaultParagraphFont"/>
    <w:rsid w:val="007A05D2"/>
  </w:style>
  <w:style w:type="character" w:styleId="Strong">
    <w:name w:val="Strong"/>
    <w:basedOn w:val="DefaultParagraphFont"/>
    <w:uiPriority w:val="22"/>
    <w:qFormat/>
    <w:locked/>
    <w:rsid w:val="007A0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3991">
      <w:bodyDiv w:val="1"/>
      <w:marLeft w:val="0"/>
      <w:marRight w:val="0"/>
      <w:marTop w:val="0"/>
      <w:marBottom w:val="0"/>
      <w:divBdr>
        <w:top w:val="none" w:sz="0" w:space="0" w:color="auto"/>
        <w:left w:val="none" w:sz="0" w:space="0" w:color="auto"/>
        <w:bottom w:val="none" w:sz="0" w:space="0" w:color="auto"/>
        <w:right w:val="none" w:sz="0" w:space="0" w:color="auto"/>
      </w:divBdr>
    </w:div>
    <w:div w:id="514615252">
      <w:bodyDiv w:val="1"/>
      <w:marLeft w:val="0"/>
      <w:marRight w:val="0"/>
      <w:marTop w:val="0"/>
      <w:marBottom w:val="0"/>
      <w:divBdr>
        <w:top w:val="none" w:sz="0" w:space="0" w:color="auto"/>
        <w:left w:val="none" w:sz="0" w:space="0" w:color="auto"/>
        <w:bottom w:val="none" w:sz="0" w:space="0" w:color="auto"/>
        <w:right w:val="none" w:sz="0" w:space="0" w:color="auto"/>
      </w:divBdr>
    </w:div>
    <w:div w:id="12370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y.oc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Order</vt:lpstr>
    </vt:vector>
  </TitlesOfParts>
  <Company>Co-Parenting Assessment Center</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Order</dc:title>
  <dc:creator>Carole Blane</dc:creator>
  <cp:lastModifiedBy>Carole Blane</cp:lastModifiedBy>
  <cp:revision>2</cp:revision>
  <cp:lastPrinted>2018-11-25T15:20:00Z</cp:lastPrinted>
  <dcterms:created xsi:type="dcterms:W3CDTF">2020-02-06T19:50:00Z</dcterms:created>
  <dcterms:modified xsi:type="dcterms:W3CDTF">2020-02-06T19:50:00Z</dcterms:modified>
</cp:coreProperties>
</file>